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6080D" w14:textId="2EFDDEFA" w:rsidR="00FD50FE" w:rsidRPr="0086531E" w:rsidRDefault="00FD50FE" w:rsidP="00FD50FE">
      <w:pPr>
        <w:ind w:firstLine="0"/>
        <w:jc w:val="center"/>
        <w:rPr>
          <w:ins w:id="0" w:author="C T" w:date="2024-02-06T15:05:00Z"/>
          <w:b/>
          <w:bCs/>
          <w:sz w:val="28"/>
          <w:lang w:eastAsia="fr-FR"/>
          <w:rPrChange w:id="1" w:author="C T" w:date="2024-02-06T15:05:00Z">
            <w:rPr>
              <w:ins w:id="2" w:author="C T" w:date="2024-02-06T15:05:00Z"/>
              <w:b/>
              <w:bCs/>
              <w:lang w:eastAsia="fr-FR"/>
            </w:rPr>
          </w:rPrChange>
        </w:rPr>
      </w:pPr>
      <w:r w:rsidRPr="0086531E">
        <w:rPr>
          <w:b/>
          <w:bCs/>
          <w:sz w:val="28"/>
          <w:lang w:eastAsia="fr-FR"/>
          <w:rPrChange w:id="3" w:author="C T" w:date="2024-02-06T15:05:00Z">
            <w:rPr>
              <w:b/>
              <w:bCs/>
              <w:lang w:eastAsia="fr-FR"/>
            </w:rPr>
          </w:rPrChange>
        </w:rPr>
        <w:t>J’enquête donc je suis</w:t>
      </w:r>
    </w:p>
    <w:p w14:paraId="1F6FC361" w14:textId="77777777" w:rsidR="0086531E" w:rsidRDefault="0086531E" w:rsidP="00FD50FE">
      <w:pPr>
        <w:ind w:firstLine="0"/>
        <w:jc w:val="center"/>
        <w:rPr>
          <w:b/>
          <w:bCs/>
          <w:lang w:eastAsia="fr-FR"/>
        </w:rPr>
      </w:pPr>
    </w:p>
    <w:p w14:paraId="5D9C0708" w14:textId="0BC28AE0" w:rsidR="006445BE" w:rsidRDefault="00FD50FE" w:rsidP="00FD50FE">
      <w:pPr>
        <w:spacing w:line="276" w:lineRule="auto"/>
        <w:ind w:firstLine="0"/>
        <w:jc w:val="center"/>
      </w:pPr>
      <w:proofErr w:type="gramStart"/>
      <w:r>
        <w:t>par</w:t>
      </w:r>
      <w:proofErr w:type="gramEnd"/>
      <w:r>
        <w:t xml:space="preserve"> </w:t>
      </w:r>
      <w:r w:rsidRPr="008260A0">
        <w:t xml:space="preserve">Camille </w:t>
      </w:r>
      <w:proofErr w:type="spellStart"/>
      <w:r w:rsidRPr="008260A0">
        <w:t>Ternier</w:t>
      </w:r>
      <w:proofErr w:type="spellEnd"/>
    </w:p>
    <w:p w14:paraId="0F99DBC0" w14:textId="77777777" w:rsidR="00FD50FE" w:rsidRDefault="00FD50FE" w:rsidP="00542B7E">
      <w:pPr>
        <w:spacing w:line="276" w:lineRule="auto"/>
        <w:ind w:firstLine="0"/>
        <w:rPr>
          <w:i/>
        </w:rPr>
      </w:pPr>
    </w:p>
    <w:p w14:paraId="781C81F1" w14:textId="4D897C8F" w:rsidR="00FD50FE" w:rsidRPr="00FD50FE" w:rsidRDefault="00FD50FE" w:rsidP="00542B7E">
      <w:pPr>
        <w:spacing w:line="276" w:lineRule="auto"/>
        <w:ind w:firstLine="0"/>
        <w:rPr>
          <w:i/>
        </w:rPr>
      </w:pPr>
      <w:r w:rsidRPr="00542B7E">
        <w:rPr>
          <w:i/>
        </w:rPr>
        <w:t>On ne choisit pas toujours d’aller sur le terrain, mais on choisit d’y rester, voire d’y retourner. Quatre philosophes partagent leur expérience d</w:t>
      </w:r>
      <w:r>
        <w:rPr>
          <w:i/>
        </w:rPr>
        <w:t xml:space="preserve">e terrain et rendent compte de son rôle </w:t>
      </w:r>
      <w:r w:rsidRPr="00542B7E">
        <w:rPr>
          <w:i/>
        </w:rPr>
        <w:t>dans leur réflexion philosophique</w:t>
      </w:r>
      <w:r>
        <w:rPr>
          <w:i/>
        </w:rPr>
        <w:t>.</w:t>
      </w:r>
    </w:p>
    <w:p w14:paraId="5C4A0E2D" w14:textId="77777777" w:rsidR="00FD50FE" w:rsidRDefault="00FD50FE" w:rsidP="00542B7E">
      <w:pPr>
        <w:spacing w:line="276" w:lineRule="auto"/>
        <w:ind w:firstLine="0"/>
        <w:rPr>
          <w:iCs/>
        </w:rPr>
      </w:pPr>
    </w:p>
    <w:p w14:paraId="0F016AAE" w14:textId="78B1E924" w:rsidR="00332AD1" w:rsidRPr="00F979AD" w:rsidRDefault="00116BCE" w:rsidP="00542B7E">
      <w:pPr>
        <w:spacing w:line="276" w:lineRule="auto"/>
        <w:ind w:firstLine="0"/>
      </w:pPr>
      <w:r w:rsidRPr="00116BCE">
        <w:rPr>
          <w:iCs/>
        </w:rPr>
        <w:t>À</w:t>
      </w:r>
      <w:r w:rsidR="00674A55" w:rsidRPr="00F979AD">
        <w:rPr>
          <w:iCs/>
        </w:rPr>
        <w:t xml:space="preserve"> propos de :</w:t>
      </w:r>
      <w:r w:rsidR="00674A55" w:rsidRPr="00F979AD">
        <w:rPr>
          <w:i/>
          <w:iCs/>
        </w:rPr>
        <w:t xml:space="preserve"> </w:t>
      </w:r>
      <w:r w:rsidR="00332AD1" w:rsidRPr="00F979AD">
        <w:rPr>
          <w:i/>
          <w:iCs/>
        </w:rPr>
        <w:t>Des philosophes sur le terrain</w:t>
      </w:r>
      <w:r w:rsidR="00332AD1" w:rsidRPr="00F979AD">
        <w:t xml:space="preserve">, Isabelle </w:t>
      </w:r>
      <w:proofErr w:type="spellStart"/>
      <w:r w:rsidR="00332AD1" w:rsidRPr="00F979AD">
        <w:t>Delpla</w:t>
      </w:r>
      <w:proofErr w:type="spellEnd"/>
      <w:r w:rsidR="00332AD1" w:rsidRPr="00F979AD">
        <w:t xml:space="preserve">, Sophie </w:t>
      </w:r>
      <w:proofErr w:type="spellStart"/>
      <w:r w:rsidR="00332AD1" w:rsidRPr="00F979AD">
        <w:t>Djigo</w:t>
      </w:r>
      <w:proofErr w:type="spellEnd"/>
      <w:r w:rsidR="00332AD1" w:rsidRPr="00F979AD">
        <w:t xml:space="preserve">, Olivier </w:t>
      </w:r>
      <w:proofErr w:type="spellStart"/>
      <w:r w:rsidR="00332AD1" w:rsidRPr="00F979AD">
        <w:t>Razac</w:t>
      </w:r>
      <w:proofErr w:type="spellEnd"/>
      <w:r w:rsidR="00332AD1" w:rsidRPr="00F979AD">
        <w:t xml:space="preserve">, Christiane </w:t>
      </w:r>
      <w:proofErr w:type="spellStart"/>
      <w:r w:rsidR="00332AD1" w:rsidRPr="00427E6A">
        <w:t>Vollaire</w:t>
      </w:r>
      <w:proofErr w:type="spellEnd"/>
      <w:r w:rsidR="00332AD1" w:rsidRPr="00427E6A">
        <w:t xml:space="preserve">, Saint-Étienne: </w:t>
      </w:r>
      <w:proofErr w:type="spellStart"/>
      <w:r w:rsidR="00332AD1" w:rsidRPr="00427E6A">
        <w:t>Creaphis</w:t>
      </w:r>
      <w:proofErr w:type="spellEnd"/>
      <w:r w:rsidR="00332AD1" w:rsidRPr="00F979AD">
        <w:t xml:space="preserve"> éditions, 2022.</w:t>
      </w:r>
      <w:bookmarkStart w:id="4" w:name="_GoBack"/>
      <w:bookmarkEnd w:id="4"/>
    </w:p>
    <w:p w14:paraId="6B89C091" w14:textId="77777777" w:rsidR="00AD231D" w:rsidRDefault="00AD231D" w:rsidP="00542B7E">
      <w:pPr>
        <w:spacing w:line="276" w:lineRule="auto"/>
        <w:ind w:firstLine="0"/>
      </w:pPr>
    </w:p>
    <w:p w14:paraId="1D08A9AB" w14:textId="77777777" w:rsidR="00DC09A4" w:rsidRPr="00BB2AC4" w:rsidRDefault="00DC09A4" w:rsidP="00BB2AC4">
      <w:pPr>
        <w:spacing w:line="276" w:lineRule="auto"/>
        <w:ind w:firstLine="0"/>
        <w:rPr>
          <w:i/>
        </w:rPr>
      </w:pPr>
    </w:p>
    <w:p w14:paraId="5F627016" w14:textId="2C8093D4" w:rsidR="001C6083" w:rsidRDefault="009E0348" w:rsidP="001C6083">
      <w:pPr>
        <w:spacing w:line="276" w:lineRule="auto"/>
      </w:pPr>
      <w:r>
        <w:t xml:space="preserve">Dans la tradition anthropologique, l’enquête de terrain est une ethnographie </w:t>
      </w:r>
      <w:r w:rsidR="00BB2AC4">
        <w:t xml:space="preserve">qui se distingue d’une </w:t>
      </w:r>
      <w:r>
        <w:t xml:space="preserve">simple « visite » sur le terrain : </w:t>
      </w:r>
      <w:r w:rsidR="00BB2AC4">
        <w:t xml:space="preserve">elle se pense comme </w:t>
      </w:r>
      <w:r>
        <w:t>« présence longue sur place, établissement de relations de proximité et de confiance avec certains enquêtés, écoute attentive et</w:t>
      </w:r>
      <w:r w:rsidR="002269F7">
        <w:t xml:space="preserve"> travail patient de plusieurs moi</w:t>
      </w:r>
      <w:r>
        <w:t>s ou de plusieurs années</w:t>
      </w:r>
      <w:r w:rsidRPr="000757CF">
        <w:rPr>
          <w:rStyle w:val="Appelnotedebasdep"/>
        </w:rPr>
        <w:footnoteReference w:id="2"/>
      </w:r>
      <w:r>
        <w:t xml:space="preserve"> ». </w:t>
      </w:r>
      <w:r w:rsidR="002269F7">
        <w:t xml:space="preserve">Depuis quelque </w:t>
      </w:r>
      <w:r w:rsidR="00BB2AC4">
        <w:t>temps</w:t>
      </w:r>
      <w:r w:rsidR="002269F7">
        <w:t xml:space="preserve">, des philosophes expérimentent </w:t>
      </w:r>
      <w:r w:rsidR="001D2DD9">
        <w:t>également</w:t>
      </w:r>
      <w:r w:rsidR="002269F7">
        <w:t xml:space="preserve"> l’enquête de terrain</w:t>
      </w:r>
      <w:r w:rsidR="00F51B8D">
        <w:t>,</w:t>
      </w:r>
      <w:r w:rsidR="00911DD6">
        <w:t xml:space="preserve"> </w:t>
      </w:r>
      <w:r w:rsidR="00F51B8D">
        <w:t>dans l’espoir</w:t>
      </w:r>
      <w:r w:rsidR="00911DD6">
        <w:t xml:space="preserve"> qu’elle devienne une méthode proprement philosophique</w:t>
      </w:r>
      <w:r w:rsidR="00BB2AC4" w:rsidRPr="000757CF">
        <w:rPr>
          <w:rStyle w:val="Appelnotedebasdep"/>
        </w:rPr>
        <w:footnoteReference w:id="3"/>
      </w:r>
      <w:r w:rsidR="00BB2AC4">
        <w:t>.</w:t>
      </w:r>
      <w:r w:rsidR="002269F7">
        <w:t xml:space="preserve"> </w:t>
      </w:r>
      <w:r w:rsidR="00BB2AC4">
        <w:t>Qu’a de spécifique l’</w:t>
      </w:r>
      <w:r w:rsidR="001C6083">
        <w:t xml:space="preserve">approche </w:t>
      </w:r>
      <w:r w:rsidR="00BB2AC4">
        <w:t xml:space="preserve">philosophique du terrain </w:t>
      </w:r>
      <w:r w:rsidR="001C6083">
        <w:t xml:space="preserve">par rapport à celle, bien établie, </w:t>
      </w:r>
      <w:r w:rsidR="002269F7">
        <w:t>des sciences sociales</w:t>
      </w:r>
      <w:r w:rsidR="00F51B8D">
        <w:t> ?</w:t>
      </w:r>
      <w:r w:rsidR="001C6083" w:rsidRPr="001C6083">
        <w:t xml:space="preserve"> </w:t>
      </w:r>
      <w:r w:rsidR="00777DC6">
        <w:t>Cet ouvrage collectif</w:t>
      </w:r>
      <w:r w:rsidR="00BB2AC4">
        <w:t>, qui</w:t>
      </w:r>
      <w:r w:rsidR="008F5CBA">
        <w:t xml:space="preserve"> </w:t>
      </w:r>
      <w:r w:rsidR="00573854">
        <w:t>réunit les</w:t>
      </w:r>
      <w:r w:rsidR="001C6083" w:rsidRPr="00FA4D84">
        <w:t xml:space="preserve"> </w:t>
      </w:r>
      <w:r w:rsidR="00573854" w:rsidRPr="00573854">
        <w:t xml:space="preserve">contributions </w:t>
      </w:r>
      <w:r w:rsidR="00573854">
        <w:t xml:space="preserve">de quatre philosophes </w:t>
      </w:r>
      <w:proofErr w:type="spellStart"/>
      <w:r w:rsidR="00573854" w:rsidRPr="00573854">
        <w:t>français·e·</w:t>
      </w:r>
      <w:r w:rsidR="00573854">
        <w:t>s</w:t>
      </w:r>
      <w:proofErr w:type="spellEnd"/>
      <w:r w:rsidR="00573854" w:rsidRPr="00573854">
        <w:t xml:space="preserve"> </w:t>
      </w:r>
      <w:r w:rsidR="00777DC6">
        <w:t xml:space="preserve">ayant </w:t>
      </w:r>
      <w:r w:rsidR="00F51B8D">
        <w:t xml:space="preserve">fait l’expérience </w:t>
      </w:r>
      <w:r w:rsidR="00573854">
        <w:t>séparé</w:t>
      </w:r>
      <w:r w:rsidR="00F51B8D">
        <w:t>e</w:t>
      </w:r>
      <w:r w:rsidR="00573854">
        <w:t xml:space="preserve"> </w:t>
      </w:r>
      <w:r w:rsidR="00F51B8D">
        <w:t>du</w:t>
      </w:r>
      <w:r w:rsidR="00EA216D">
        <w:t xml:space="preserve"> terrain </w:t>
      </w:r>
      <w:r w:rsidR="001A18DB">
        <w:t>dans le cadre de leur recherche en esthétique et en philosophie politique</w:t>
      </w:r>
      <w:r w:rsidR="00BB2AC4">
        <w:t>, offre quelques réponses.</w:t>
      </w:r>
    </w:p>
    <w:p w14:paraId="706EB89A" w14:textId="571DDB5A" w:rsidR="0061540A" w:rsidRDefault="0061540A" w:rsidP="00542B7E">
      <w:pPr>
        <w:spacing w:line="276" w:lineRule="auto"/>
      </w:pPr>
    </w:p>
    <w:p w14:paraId="03A816B5" w14:textId="3DD6FE45" w:rsidR="00A16936" w:rsidRPr="00542B7E" w:rsidRDefault="002F1F62" w:rsidP="00542B7E">
      <w:pPr>
        <w:pStyle w:val="Titre2"/>
      </w:pPr>
      <w:r w:rsidRPr="00542B7E">
        <w:t>Quatre terrains politiques</w:t>
      </w:r>
    </w:p>
    <w:p w14:paraId="454573F5" w14:textId="77777777" w:rsidR="00542B7E" w:rsidRDefault="00542B7E" w:rsidP="00542B7E">
      <w:pPr>
        <w:spacing w:line="276" w:lineRule="auto"/>
      </w:pPr>
    </w:p>
    <w:p w14:paraId="627BE04A" w14:textId="5BB3ED94" w:rsidR="002F1F62" w:rsidRDefault="002F1F62" w:rsidP="00542B7E">
      <w:pPr>
        <w:spacing w:line="276" w:lineRule="auto"/>
      </w:pPr>
      <w:r>
        <w:t>Présenté</w:t>
      </w:r>
      <w:r w:rsidR="00DC09A4">
        <w:t>e</w:t>
      </w:r>
      <w:r>
        <w:t xml:space="preserve">s comme ayant des objets et méthodes différents, </w:t>
      </w:r>
      <w:r w:rsidR="00CF7F8B">
        <w:t xml:space="preserve">les </w:t>
      </w:r>
      <w:r w:rsidR="00DC09A4">
        <w:t>quatre contributions qui forment l’ouvrage</w:t>
      </w:r>
      <w:r w:rsidR="00CF7F8B">
        <w:t xml:space="preserve"> portent </w:t>
      </w:r>
      <w:r w:rsidR="00BB2AC4">
        <w:t xml:space="preserve">toutefois </w:t>
      </w:r>
      <w:r>
        <w:t>tou</w:t>
      </w:r>
      <w:r w:rsidR="00DC09A4">
        <w:t>te</w:t>
      </w:r>
      <w:r>
        <w:t xml:space="preserve">s sur des objets politiques (l’hospitalité, la justice pénale internationale, le </w:t>
      </w:r>
      <w:r w:rsidRPr="002F1F62">
        <w:t>champ pénitentiaire</w:t>
      </w:r>
      <w:r w:rsidR="00CF7F8B">
        <w:t>, la solidarité)</w:t>
      </w:r>
      <w:r w:rsidR="00BB2AC4">
        <w:t>, souvent décrits avec beaucoup de finesse,</w:t>
      </w:r>
      <w:r>
        <w:t xml:space="preserve"> et </w:t>
      </w:r>
      <w:r w:rsidR="001750EF">
        <w:t xml:space="preserve">s’appuient </w:t>
      </w:r>
      <w:r w:rsidR="00CF7F8B">
        <w:t xml:space="preserve">principalement </w:t>
      </w:r>
      <w:r w:rsidR="001750EF">
        <w:t xml:space="preserve">sur des </w:t>
      </w:r>
      <w:r>
        <w:t>entretien</w:t>
      </w:r>
      <w:r w:rsidR="001750EF">
        <w:t>s</w:t>
      </w:r>
      <w:r>
        <w:t xml:space="preserve"> </w:t>
      </w:r>
      <w:r w:rsidR="001750EF">
        <w:t xml:space="preserve">ou </w:t>
      </w:r>
      <w:r>
        <w:t xml:space="preserve">de l’observation. </w:t>
      </w:r>
    </w:p>
    <w:p w14:paraId="45585C1C" w14:textId="575031CD" w:rsidR="00DE1403" w:rsidRDefault="00A16936" w:rsidP="00542B7E">
      <w:pPr>
        <w:spacing w:line="276" w:lineRule="auto"/>
      </w:pPr>
      <w:r w:rsidRPr="0086531E">
        <w:rPr>
          <w:bCs/>
        </w:rPr>
        <w:t xml:space="preserve">Sophie </w:t>
      </w:r>
      <w:proofErr w:type="spellStart"/>
      <w:r w:rsidRPr="0086531E">
        <w:rPr>
          <w:bCs/>
        </w:rPr>
        <w:t>Djigo</w:t>
      </w:r>
      <w:proofErr w:type="spellEnd"/>
      <w:r>
        <w:t xml:space="preserve"> propose</w:t>
      </w:r>
      <w:r w:rsidR="0044160C">
        <w:t xml:space="preserve"> </w:t>
      </w:r>
      <w:r>
        <w:t>de redéfinir ce que serait une politique de l’hospitalité</w:t>
      </w:r>
      <w:r w:rsidR="0044160C" w:rsidRPr="0044160C">
        <w:t xml:space="preserve"> </w:t>
      </w:r>
      <w:r w:rsidR="0044160C">
        <w:t>en partant du cas de l’accueil des exilés</w:t>
      </w:r>
      <w:r w:rsidR="00003083">
        <w:t>.</w:t>
      </w:r>
      <w:r w:rsidR="0044160C">
        <w:t xml:space="preserve"> Contrairement au simple hébergement,</w:t>
      </w:r>
      <w:r w:rsidR="0044160C" w:rsidRPr="0044160C">
        <w:t xml:space="preserve"> l’accueil suppose une construction relationnelle et politique </w:t>
      </w:r>
      <w:r w:rsidR="00F51B8D">
        <w:t>qui suscite</w:t>
      </w:r>
      <w:r w:rsidR="0044160C" w:rsidRPr="0044160C">
        <w:t xml:space="preserve"> le sentiment d’être accueilli par ceux qu’on accueille.</w:t>
      </w:r>
      <w:r w:rsidR="00003083">
        <w:t> </w:t>
      </w:r>
      <w:r w:rsidR="001D2DD9">
        <w:t>L’autrice</w:t>
      </w:r>
      <w:r w:rsidR="0044160C">
        <w:t xml:space="preserve"> parvient à cette conclusion </w:t>
      </w:r>
      <w:r w:rsidR="00CF7F8B">
        <w:t>en recueillant le point de vue des accueillis et des accueillant</w:t>
      </w:r>
      <w:r w:rsidR="0044160C">
        <w:t>e</w:t>
      </w:r>
      <w:r w:rsidR="00CF7F8B">
        <w:t>s</w:t>
      </w:r>
      <w:r w:rsidR="0044160C">
        <w:t xml:space="preserve"> (en grande majorité des femmes)</w:t>
      </w:r>
      <w:r w:rsidR="00CF7F8B">
        <w:t xml:space="preserve">, mais aussi en </w:t>
      </w:r>
      <w:r w:rsidR="00BB2AC4">
        <w:t xml:space="preserve">faisant </w:t>
      </w:r>
      <w:r w:rsidR="00CF7F8B">
        <w:t xml:space="preserve">elle-même </w:t>
      </w:r>
      <w:r w:rsidR="00BB2AC4">
        <w:t xml:space="preserve">l’expérience de </w:t>
      </w:r>
      <w:r w:rsidR="00CF7F8B">
        <w:t>l’accuei</w:t>
      </w:r>
      <w:r w:rsidR="0044160C">
        <w:t xml:space="preserve">l ; pendant deux ans, elle </w:t>
      </w:r>
      <w:r w:rsidR="0086531E">
        <w:t>accueille</w:t>
      </w:r>
      <w:r w:rsidR="0044160C">
        <w:t xml:space="preserve"> un jeune migrant au sein de son foyer. </w:t>
      </w:r>
      <w:r w:rsidR="00165394">
        <w:t>Cette méthode manque aux approches juridiques, éthiques et politiques de l</w:t>
      </w:r>
      <w:r w:rsidR="00CF7F8B">
        <w:t>’hospitalité</w:t>
      </w:r>
      <w:r w:rsidR="00165394">
        <w:t xml:space="preserve">. </w:t>
      </w:r>
      <w:r w:rsidR="00116BCE" w:rsidRPr="00116BCE">
        <w:t>À</w:t>
      </w:r>
      <w:r>
        <w:t xml:space="preserve"> l’</w:t>
      </w:r>
      <w:r w:rsidR="00542B7E">
        <w:t xml:space="preserve">instar des théories </w:t>
      </w:r>
      <w:r w:rsidR="00165394">
        <w:t>féministe</w:t>
      </w:r>
      <w:r w:rsidR="00542B7E">
        <w:t>s</w:t>
      </w:r>
      <w:r w:rsidR="00165394">
        <w:t xml:space="preserve"> qui questionne</w:t>
      </w:r>
      <w:r w:rsidR="00542B7E">
        <w:t>nt</w:t>
      </w:r>
      <w:r w:rsidR="00165394">
        <w:t xml:space="preserve"> depuis les années 1980 la pertinence de </w:t>
      </w:r>
      <w:r w:rsidR="00165394">
        <w:lastRenderedPageBreak/>
        <w:t>la distinction entre sphère publique et sphère privée</w:t>
      </w:r>
      <w:r>
        <w:t xml:space="preserve">, </w:t>
      </w:r>
      <w:r w:rsidR="00557597">
        <w:t xml:space="preserve">et relayant </w:t>
      </w:r>
      <w:r w:rsidR="00165394">
        <w:t>l</w:t>
      </w:r>
      <w:r>
        <w:t xml:space="preserve">es intuitions morales des </w:t>
      </w:r>
      <w:r w:rsidR="001F39C0">
        <w:t>personnes qui accueillent les exilés</w:t>
      </w:r>
      <w:r w:rsidR="00557597">
        <w:t xml:space="preserve">, Sophie </w:t>
      </w:r>
      <w:proofErr w:type="spellStart"/>
      <w:r w:rsidR="00557597">
        <w:t>Djigo</w:t>
      </w:r>
      <w:proofErr w:type="spellEnd"/>
      <w:r w:rsidR="00557597">
        <w:t xml:space="preserve"> plaide ici en faveur d’</w:t>
      </w:r>
      <w:r>
        <w:t xml:space="preserve">une « transformation radicale du lieu de vie domestique en lieu politique » </w:t>
      </w:r>
      <w:r w:rsidR="001F39C0">
        <w:t>(</w:t>
      </w:r>
      <w:r>
        <w:t>p 51</w:t>
      </w:r>
      <w:r w:rsidR="001F39C0">
        <w:t xml:space="preserve">). </w:t>
      </w:r>
      <w:r w:rsidR="00165394">
        <w:t>C’e</w:t>
      </w:r>
      <w:r w:rsidR="00557597">
        <w:t>s</w:t>
      </w:r>
      <w:r w:rsidR="00165394">
        <w:t>t finalement le</w:t>
      </w:r>
      <w:r w:rsidR="001F39C0">
        <w:t xml:space="preserve"> concept même de famille </w:t>
      </w:r>
      <w:r w:rsidR="00165394">
        <w:t xml:space="preserve">qui s’en trouve </w:t>
      </w:r>
      <w:r w:rsidR="00557597">
        <w:t xml:space="preserve">aussi </w:t>
      </w:r>
      <w:r w:rsidR="00165394">
        <w:t xml:space="preserve">transformé </w:t>
      </w:r>
      <w:r w:rsidR="001F39C0">
        <w:t>: puisque dans les pratiques d’accueil, l’exilé devi</w:t>
      </w:r>
      <w:r w:rsidR="00165394">
        <w:t>ent</w:t>
      </w:r>
      <w:r w:rsidR="0044160C">
        <w:t xml:space="preserve"> souvent</w:t>
      </w:r>
      <w:r w:rsidR="00165394">
        <w:t xml:space="preserve"> un membre de la famille, celle-ci </w:t>
      </w:r>
      <w:r w:rsidR="001F39C0">
        <w:t xml:space="preserve">devient le « lieu de production d’une société cosmopolite ». </w:t>
      </w:r>
      <w:proofErr w:type="spellStart"/>
      <w:r w:rsidR="00441AFF">
        <w:t>Djigo</w:t>
      </w:r>
      <w:proofErr w:type="spellEnd"/>
      <w:r w:rsidR="00441AFF">
        <w:t xml:space="preserve"> se fait alors le relai d’un</w:t>
      </w:r>
      <w:r w:rsidR="0044160C">
        <w:t>e</w:t>
      </w:r>
      <w:r w:rsidR="00441AFF">
        <w:t xml:space="preserve"> revendication portée par ses enquêtées, celle d’</w:t>
      </w:r>
      <w:r w:rsidR="001D2DD9">
        <w:t xml:space="preserve">une </w:t>
      </w:r>
      <w:r w:rsidR="00180A5D">
        <w:t>« conception épaisse de la citoyenneté qui n’implique pas seulement le droit de vote ou de manifester, mais aussi le devoir d’accueillir</w:t>
      </w:r>
      <w:r w:rsidR="00557597">
        <w:t xml:space="preserve"> » (p</w:t>
      </w:r>
      <w:r w:rsidR="00180A5D">
        <w:t>. 32</w:t>
      </w:r>
      <w:r w:rsidR="00557597">
        <w:t>)</w:t>
      </w:r>
      <w:r w:rsidR="00557597" w:rsidRPr="00557597">
        <w:t xml:space="preserve">. </w:t>
      </w:r>
      <w:r w:rsidR="001F39C0">
        <w:t>Le deuxième grand résultat de l’enquête est de rendre compte des questions éthiques concrètes auxquels sont confronté</w:t>
      </w:r>
      <w:r w:rsidR="0044160C">
        <w:t>e</w:t>
      </w:r>
      <w:r w:rsidR="001F39C0">
        <w:t>s les accueillant</w:t>
      </w:r>
      <w:r w:rsidR="0044160C">
        <w:t>e</w:t>
      </w:r>
      <w:r w:rsidR="001F39C0">
        <w:t>s dans la relation d’accueil, déri</w:t>
      </w:r>
      <w:r w:rsidR="00180A5D">
        <w:t>vées de la question générale « </w:t>
      </w:r>
      <w:r w:rsidR="00FC76B8">
        <w:t xml:space="preserve">comment </w:t>
      </w:r>
      <w:r w:rsidR="00180A5D">
        <w:t xml:space="preserve">créer de la symétrie [dans la relation] ? » (p. 49). </w:t>
      </w:r>
    </w:p>
    <w:p w14:paraId="69D28738" w14:textId="77777777" w:rsidR="00DE1403" w:rsidRDefault="00DE1403" w:rsidP="00542B7E">
      <w:pPr>
        <w:spacing w:line="276" w:lineRule="auto"/>
      </w:pPr>
    </w:p>
    <w:p w14:paraId="4E0C67AA" w14:textId="5732A6F5" w:rsidR="00AA7A18" w:rsidRDefault="00D136DE">
      <w:pPr>
        <w:spacing w:line="276" w:lineRule="auto"/>
        <w:pPrChange w:id="5" w:author="C T" w:date="2024-01-17T14:25:00Z">
          <w:pPr>
            <w:pStyle w:val="NormalWeb"/>
          </w:pPr>
        </w:pPrChange>
      </w:pPr>
      <w:r w:rsidRPr="00F51B8D">
        <w:rPr>
          <w:bCs/>
          <w:rPrChange w:id="6" w:author="Juliette Roussin" w:date="2024-02-02T16:39:00Z">
            <w:rPr>
              <w:b/>
            </w:rPr>
          </w:rPrChange>
        </w:rPr>
        <w:t xml:space="preserve">De son </w:t>
      </w:r>
      <w:r w:rsidRPr="00F51B8D">
        <w:rPr>
          <w:bCs/>
          <w:color w:val="000000" w:themeColor="text1"/>
          <w:lang w:eastAsia="fr-FR"/>
          <w:rPrChange w:id="7" w:author="Juliette Roussin" w:date="2024-02-02T16:39:00Z">
            <w:rPr>
              <w:b/>
              <w:color w:val="000000" w:themeColor="text1"/>
            </w:rPr>
          </w:rPrChange>
        </w:rPr>
        <w:t>c</w:t>
      </w:r>
      <w:r w:rsidRPr="00F51B8D">
        <w:rPr>
          <w:bCs/>
          <w:color w:val="000000" w:themeColor="text1"/>
          <w:rPrChange w:id="8" w:author="Juliette Roussin" w:date="2024-02-02T16:39:00Z">
            <w:rPr>
              <w:b/>
              <w:color w:val="000000" w:themeColor="text1"/>
            </w:rPr>
          </w:rPrChange>
        </w:rPr>
        <w:t xml:space="preserve">ôté, </w:t>
      </w:r>
      <w:r w:rsidR="00DE318F" w:rsidRPr="00F51B8D">
        <w:rPr>
          <w:bCs/>
          <w:rPrChange w:id="9" w:author="Juliette Roussin" w:date="2024-02-02T16:39:00Z">
            <w:rPr>
              <w:b/>
            </w:rPr>
          </w:rPrChange>
        </w:rPr>
        <w:t>Isabelle Delpla</w:t>
      </w:r>
      <w:r w:rsidR="00DE318F">
        <w:t xml:space="preserve"> </w:t>
      </w:r>
      <w:r w:rsidR="00180A5D">
        <w:t xml:space="preserve">donne à voir </w:t>
      </w:r>
      <w:r w:rsidR="001E752D">
        <w:t>les étapes de</w:t>
      </w:r>
      <w:r w:rsidR="00DE318F">
        <w:t xml:space="preserve"> son expérience de terrain menée </w:t>
      </w:r>
      <w:r w:rsidR="00F944C9">
        <w:t xml:space="preserve">dans </w:t>
      </w:r>
      <w:r w:rsidR="00F51B8D">
        <w:t>le</w:t>
      </w:r>
      <w:r w:rsidR="00F944C9">
        <w:t xml:space="preserve"> contexte d’après-guerre</w:t>
      </w:r>
      <w:r w:rsidR="00557597">
        <w:t xml:space="preserve"> </w:t>
      </w:r>
      <w:r w:rsidR="001D2DD9">
        <w:t>en Bosnie-Herzégovine</w:t>
      </w:r>
      <w:r w:rsidR="001D2DD9" w:rsidDel="00462C91">
        <w:t xml:space="preserve"> </w:t>
      </w:r>
      <w:r w:rsidR="00462C91">
        <w:t xml:space="preserve">en </w:t>
      </w:r>
      <w:r w:rsidR="00557597">
        <w:t>2002</w:t>
      </w:r>
      <w:r w:rsidR="00462C91">
        <w:t>, puis principalement de 2005 à 2007</w:t>
      </w:r>
      <w:r w:rsidR="00A858A5" w:rsidRPr="00A858A5">
        <w:t>.</w:t>
      </w:r>
      <w:r w:rsidR="00A858A5">
        <w:t xml:space="preserve"> </w:t>
      </w:r>
      <w:r w:rsidR="00DF583E">
        <w:t xml:space="preserve">Plus que dans les autres chapitres, on trouve </w:t>
      </w:r>
      <w:r>
        <w:t xml:space="preserve">dans le texte de Delpla </w:t>
      </w:r>
      <w:r w:rsidR="00DF583E">
        <w:t xml:space="preserve">une réflexion théorique </w:t>
      </w:r>
      <w:r w:rsidR="00F3423F">
        <w:t xml:space="preserve">fouillée </w:t>
      </w:r>
      <w:r w:rsidR="00DF583E">
        <w:t xml:space="preserve">sur l’articulation de la philosophie de terrain aux </w:t>
      </w:r>
      <w:r w:rsidR="007D3684">
        <w:t>sciences sociales</w:t>
      </w:r>
      <w:r w:rsidR="00DF583E">
        <w:t xml:space="preserve">. </w:t>
      </w:r>
      <w:r w:rsidR="00180A5D">
        <w:t xml:space="preserve">Une première </w:t>
      </w:r>
      <w:r w:rsidR="001E752D">
        <w:t>enquête</w:t>
      </w:r>
      <w:r w:rsidR="00F51B8D">
        <w:t>,</w:t>
      </w:r>
      <w:r w:rsidR="001E752D">
        <w:t xml:space="preserve"> </w:t>
      </w:r>
      <w:r w:rsidR="00F944C9">
        <w:t>menée principalement  à Sarajevo</w:t>
      </w:r>
      <w:r w:rsidR="00F51B8D">
        <w:t>,</w:t>
      </w:r>
      <w:r w:rsidR="00F944C9">
        <w:t xml:space="preserve"> </w:t>
      </w:r>
      <w:r w:rsidR="001E752D">
        <w:t xml:space="preserve">sur la </w:t>
      </w:r>
      <w:r>
        <w:t xml:space="preserve">manière dont </w:t>
      </w:r>
      <w:r w:rsidR="001E752D">
        <w:t xml:space="preserve">les </w:t>
      </w:r>
      <w:r w:rsidR="00F944C9">
        <w:t xml:space="preserve">Bosniens </w:t>
      </w:r>
      <w:r>
        <w:t>reçoivent</w:t>
      </w:r>
      <w:r w:rsidR="001E752D">
        <w:t xml:space="preserve"> l’a</w:t>
      </w:r>
      <w:r w:rsidR="00180A5D">
        <w:t xml:space="preserve">ide humanitaire internationale est </w:t>
      </w:r>
      <w:r w:rsidR="001E752D">
        <w:t xml:space="preserve">finalement laissée de côté pour </w:t>
      </w:r>
      <w:r w:rsidR="00180A5D">
        <w:t>une seconde</w:t>
      </w:r>
      <w:r w:rsidR="00F51B8D">
        <w:t>,</w:t>
      </w:r>
      <w:r w:rsidR="00180A5D">
        <w:t xml:space="preserve"> </w:t>
      </w:r>
      <w:r w:rsidR="00F51B8D">
        <w:t>sur l</w:t>
      </w:r>
      <w:r w:rsidR="001E752D">
        <w:t xml:space="preserve">es effets du </w:t>
      </w:r>
      <w:r w:rsidR="001E752D" w:rsidRPr="00DF583E">
        <w:t>Tribunal pénal international pou</w:t>
      </w:r>
      <w:r w:rsidR="001E752D">
        <w:t>r</w:t>
      </w:r>
      <w:r w:rsidR="00E46BBA">
        <w:t xml:space="preserve"> l’ex-Yougoslavie (le TPIY, </w:t>
      </w:r>
      <w:r w:rsidR="001E752D" w:rsidRPr="00DF583E">
        <w:t>créé</w:t>
      </w:r>
      <w:r w:rsidR="001E752D">
        <w:t xml:space="preserve"> par l’ONU </w:t>
      </w:r>
      <w:r w:rsidR="001E752D" w:rsidRPr="00DF583E">
        <w:t xml:space="preserve">pour </w:t>
      </w:r>
      <w:r w:rsidR="001E752D" w:rsidRPr="00A858A5">
        <w:t xml:space="preserve">juger les </w:t>
      </w:r>
      <w:r w:rsidR="001E752D">
        <w:t>responsables</w:t>
      </w:r>
      <w:r w:rsidR="001E752D" w:rsidRPr="00A858A5">
        <w:t xml:space="preserve"> de</w:t>
      </w:r>
      <w:r w:rsidR="001E752D">
        <w:t>s</w:t>
      </w:r>
      <w:r w:rsidR="001E752D" w:rsidRPr="00A858A5">
        <w:t xml:space="preserve"> crimes de guerre </w:t>
      </w:r>
      <w:r w:rsidR="00180A5D">
        <w:t>sur ce territoire)</w:t>
      </w:r>
      <w:r>
        <w:t xml:space="preserve"> sur l'existence des B</w:t>
      </w:r>
      <w:r w:rsidRPr="00DE318F">
        <w:t>osniens</w:t>
      </w:r>
      <w:r w:rsidR="00180A5D">
        <w:t>.</w:t>
      </w:r>
      <w:r w:rsidR="00AC28D4">
        <w:t xml:space="preserve"> </w:t>
      </w:r>
      <w:r w:rsidR="00A858A5">
        <w:t>Un des apports d</w:t>
      </w:r>
      <w:r>
        <w:t>u</w:t>
      </w:r>
      <w:r w:rsidR="0044160C">
        <w:t xml:space="preserve"> </w:t>
      </w:r>
      <w:r w:rsidR="001E752D">
        <w:t xml:space="preserve">passionnant </w:t>
      </w:r>
      <w:r w:rsidR="00A858A5">
        <w:t xml:space="preserve">travail </w:t>
      </w:r>
      <w:r>
        <w:t xml:space="preserve">de </w:t>
      </w:r>
      <w:proofErr w:type="spellStart"/>
      <w:r>
        <w:t>Delpla</w:t>
      </w:r>
      <w:proofErr w:type="spellEnd"/>
      <w:r>
        <w:t xml:space="preserve"> </w:t>
      </w:r>
      <w:r w:rsidR="00A858A5">
        <w:t xml:space="preserve">est de </w:t>
      </w:r>
      <w:r w:rsidR="00AC28D4">
        <w:t xml:space="preserve">venir compléter les études des sciences sociales </w:t>
      </w:r>
      <w:r w:rsidR="00F51B8D">
        <w:t>en montrant qu</w:t>
      </w:r>
      <w:r w:rsidR="006C08D3">
        <w:t>e</w:t>
      </w:r>
      <w:r w:rsidR="00F51B8D">
        <w:t>lles</w:t>
      </w:r>
      <w:r w:rsidR="00AC28D4">
        <w:t xml:space="preserve"> </w:t>
      </w:r>
      <w:r w:rsidR="004020CC">
        <w:t>normes</w:t>
      </w:r>
      <w:r w:rsidR="00AC28D4">
        <w:t xml:space="preserve"> morales et juridiques </w:t>
      </w:r>
      <w:r w:rsidR="00F51B8D">
        <w:t>mobilisent l</w:t>
      </w:r>
      <w:r w:rsidR="00AC28D4">
        <w:t xml:space="preserve">es </w:t>
      </w:r>
      <w:r w:rsidR="00AA7A18">
        <w:t xml:space="preserve">personnes </w:t>
      </w:r>
      <w:r w:rsidR="00AC28D4">
        <w:t>enquêté</w:t>
      </w:r>
      <w:r w:rsidR="00AA7A18">
        <w:t>e</w:t>
      </w:r>
      <w:r w:rsidR="00AC28D4">
        <w:t>s</w:t>
      </w:r>
      <w:r w:rsidR="00180A5D">
        <w:t xml:space="preserve">. </w:t>
      </w:r>
      <w:r w:rsidR="00A858A5">
        <w:t>S’appuyant sur la théorie des</w:t>
      </w:r>
      <w:r w:rsidR="00180A5D">
        <w:t xml:space="preserve"> actes de langage de Quine et </w:t>
      </w:r>
      <w:r w:rsidR="00A858A5">
        <w:t>de l’anthropologue</w:t>
      </w:r>
      <w:r w:rsidR="00A858A5" w:rsidRPr="00A858A5">
        <w:t xml:space="preserve"> </w:t>
      </w:r>
      <w:r w:rsidR="00180A5D">
        <w:t>Jeanne Favre</w:t>
      </w:r>
      <w:r w:rsidR="00116BCE">
        <w:t>t-</w:t>
      </w:r>
      <w:r w:rsidR="00180A5D">
        <w:t xml:space="preserve">Saada, elle met </w:t>
      </w:r>
      <w:r w:rsidR="00180A5D" w:rsidRPr="00DC09A4">
        <w:t xml:space="preserve">notamment en </w:t>
      </w:r>
      <w:r w:rsidR="00DE318F" w:rsidRPr="00DC09A4">
        <w:t>évidence une appropr</w:t>
      </w:r>
      <w:r w:rsidR="00180A5D" w:rsidRPr="00DC09A4">
        <w:t>i</w:t>
      </w:r>
      <w:r w:rsidR="007D3684" w:rsidRPr="00DC09A4">
        <w:t xml:space="preserve">ation </w:t>
      </w:r>
      <w:r>
        <w:t>dans</w:t>
      </w:r>
      <w:r w:rsidRPr="00DC09A4">
        <w:t xml:space="preserve"> </w:t>
      </w:r>
      <w:r w:rsidR="007D3684" w:rsidRPr="00DC09A4">
        <w:t>les usages ordinaires</w:t>
      </w:r>
      <w:r w:rsidR="00180A5D" w:rsidRPr="00DC09A4">
        <w:t xml:space="preserve"> d</w:t>
      </w:r>
      <w:r w:rsidR="007D3684" w:rsidRPr="00DC09A4">
        <w:t xml:space="preserve">u </w:t>
      </w:r>
      <w:r w:rsidR="00DE318F" w:rsidRPr="00DC09A4">
        <w:t xml:space="preserve">concept </w:t>
      </w:r>
      <w:r w:rsidR="007D3684" w:rsidRPr="00DC09A4">
        <w:t xml:space="preserve">de </w:t>
      </w:r>
      <w:r>
        <w:t>« </w:t>
      </w:r>
      <w:r w:rsidR="007D3684" w:rsidRPr="00DC09A4">
        <w:t>dispa</w:t>
      </w:r>
      <w:r w:rsidR="00DC09A4" w:rsidRPr="00DC09A4">
        <w:t>ru</w:t>
      </w:r>
      <w:r>
        <w:t> »</w:t>
      </w:r>
      <w:r w:rsidR="00DC09A4" w:rsidRPr="00DC09A4">
        <w:t>, issu du droit international</w:t>
      </w:r>
      <w:r w:rsidR="005400CB" w:rsidRPr="00DC09A4">
        <w:t xml:space="preserve">. </w:t>
      </w:r>
      <w:r w:rsidR="00451B66">
        <w:t>Elle explique que l</w:t>
      </w:r>
      <w:r w:rsidR="00FA2DB0">
        <w:t xml:space="preserve">a relation des Bosniens </w:t>
      </w:r>
      <w:r w:rsidR="00F51B8D">
        <w:t>au</w:t>
      </w:r>
      <w:r w:rsidR="00FA2DB0">
        <w:t xml:space="preserve"> droit international</w:t>
      </w:r>
      <w:r w:rsidR="00451B66">
        <w:t xml:space="preserve"> ne peut ainsi </w:t>
      </w:r>
      <w:r w:rsidR="00F51B8D">
        <w:t xml:space="preserve">ni </w:t>
      </w:r>
      <w:r w:rsidR="00451B66">
        <w:t>être réduite à une instrumentalisation, comme le soutiennent certains anthropologues</w:t>
      </w:r>
      <w:r w:rsidR="00451B66" w:rsidRPr="00451B66">
        <w:t xml:space="preserve">, ni </w:t>
      </w:r>
      <w:r w:rsidR="00F51B8D">
        <w:t xml:space="preserve">être rapportée </w:t>
      </w:r>
      <w:r w:rsidR="00451B66" w:rsidRPr="00451B66">
        <w:t>à</w:t>
      </w:r>
      <w:r w:rsidR="00451B66">
        <w:t xml:space="preserve"> un processus de démocratisation libérale, comme le suggèrent les organisations internationales. </w:t>
      </w:r>
      <w:r w:rsidR="00AA7A18">
        <w:t>La justice pénale internationale n’est pas une pure importation, et il peut par ailleurs aussi exister des usages nationalistes des droits individuels.</w:t>
      </w:r>
    </w:p>
    <w:p w14:paraId="1E5BEAE4" w14:textId="77777777" w:rsidR="00803103" w:rsidRDefault="00803103" w:rsidP="00542B7E">
      <w:pPr>
        <w:spacing w:line="276" w:lineRule="auto"/>
      </w:pPr>
    </w:p>
    <w:p w14:paraId="3EB6A99B" w14:textId="61244A59" w:rsidR="00803103" w:rsidRDefault="00803103" w:rsidP="0086531E">
      <w:r w:rsidRPr="0086531E">
        <w:rPr>
          <w:bCs/>
        </w:rPr>
        <w:t xml:space="preserve">Le chapitre rédigé par </w:t>
      </w:r>
      <w:r w:rsidR="002F1F62" w:rsidRPr="0086531E">
        <w:rPr>
          <w:bCs/>
        </w:rPr>
        <w:t xml:space="preserve">Olivier </w:t>
      </w:r>
      <w:proofErr w:type="spellStart"/>
      <w:r w:rsidR="002F1F62" w:rsidRPr="0086531E">
        <w:rPr>
          <w:bCs/>
        </w:rPr>
        <w:t>Razac</w:t>
      </w:r>
      <w:proofErr w:type="spellEnd"/>
      <w:r>
        <w:t xml:space="preserve"> prend pour objet </w:t>
      </w:r>
      <w:r w:rsidRPr="00803103">
        <w:t>les rationalités qui structurent et orientent la manière de travailler des</w:t>
      </w:r>
      <w:r w:rsidR="001A18DB">
        <w:t xml:space="preserve"> </w:t>
      </w:r>
      <w:r w:rsidR="001A18DB" w:rsidRPr="001A18DB">
        <w:t>conseillers pénitentiai</w:t>
      </w:r>
      <w:r w:rsidR="001A18DB">
        <w:t>res d’insertion et de probation</w:t>
      </w:r>
      <w:r w:rsidR="00662EB3">
        <w:t>.</w:t>
      </w:r>
      <w:r w:rsidR="001A18DB" w:rsidRPr="001A18DB">
        <w:t xml:space="preserve"> </w:t>
      </w:r>
      <w:r w:rsidRPr="001C6083">
        <w:t xml:space="preserve">L’auteur dit suivre deux méthodes de déconstruction proposées par Foucault : d’abord, un travail généalogique, qui repère l’apparition et le développement de six rationalités dans un corpus de textes structurants pour </w:t>
      </w:r>
      <w:r w:rsidR="001A18DB">
        <w:t>cette profession</w:t>
      </w:r>
      <w:r w:rsidRPr="001C6083">
        <w:t xml:space="preserve"> (textes législatifs, </w:t>
      </w:r>
      <w:r w:rsidR="00F5325A">
        <w:t xml:space="preserve">documents </w:t>
      </w:r>
      <w:r w:rsidRPr="001C6083">
        <w:t>de formation, syndicaux ou de recherche) ; puis</w:t>
      </w:r>
      <w:r w:rsidR="00F5325A">
        <w:t>,</w:t>
      </w:r>
      <w:r w:rsidRPr="001C6083">
        <w:t xml:space="preserve"> un travail archéologi</w:t>
      </w:r>
      <w:r w:rsidR="00F5325A">
        <w:t>qu</w:t>
      </w:r>
      <w:r w:rsidRPr="001C6083">
        <w:t>e</w:t>
      </w:r>
      <w:r w:rsidR="00F5325A">
        <w:t>,</w:t>
      </w:r>
      <w:r w:rsidRPr="001C6083">
        <w:t xml:space="preserve"> </w:t>
      </w:r>
      <w:r w:rsidR="00662EB3" w:rsidRPr="001C6083">
        <w:t xml:space="preserve">à partir du corpus formé par la retranscription de </w:t>
      </w:r>
      <w:r w:rsidR="001A18DB">
        <w:t>trente-neuf</w:t>
      </w:r>
      <w:r w:rsidR="00662EB3" w:rsidRPr="001C6083">
        <w:t xml:space="preserve"> entretiens menés</w:t>
      </w:r>
      <w:r w:rsidR="001A18DB">
        <w:t xml:space="preserve"> en France </w:t>
      </w:r>
      <w:r w:rsidR="001A18DB" w:rsidRPr="001C6083">
        <w:t>entre 2011 et 2013</w:t>
      </w:r>
      <w:r w:rsidR="001A18DB">
        <w:t xml:space="preserve"> </w:t>
      </w:r>
      <w:r w:rsidR="007D3684" w:rsidRPr="001C6083">
        <w:t xml:space="preserve">auprès </w:t>
      </w:r>
      <w:r w:rsidR="00F5325A">
        <w:t xml:space="preserve">de </w:t>
      </w:r>
      <w:r w:rsidR="001A18DB" w:rsidRPr="001A18DB">
        <w:t>conseiller</w:t>
      </w:r>
      <w:r w:rsidR="001A18DB">
        <w:t>s</w:t>
      </w:r>
      <w:r w:rsidRPr="001C6083">
        <w:t>.</w:t>
      </w:r>
      <w:r w:rsidR="00662EB3" w:rsidRPr="001C6083">
        <w:t xml:space="preserve"> Ce</w:t>
      </w:r>
      <w:r w:rsidR="00F5325A">
        <w:t>tte méthode</w:t>
      </w:r>
      <w:r w:rsidR="00662EB3" w:rsidRPr="001C6083">
        <w:t xml:space="preserve"> lui permet de mettre</w:t>
      </w:r>
      <w:r w:rsidRPr="001C6083">
        <w:t xml:space="preserve"> en évidence les logiques d’actions contradictoires au</w:t>
      </w:r>
      <w:r w:rsidR="00116BCE" w:rsidRPr="001C6083">
        <w:t>x</w:t>
      </w:r>
      <w:r w:rsidRPr="001C6083">
        <w:t>quel</w:t>
      </w:r>
      <w:r w:rsidR="00116BCE" w:rsidRPr="001C6083">
        <w:t>les</w:t>
      </w:r>
      <w:r w:rsidRPr="001C6083">
        <w:t xml:space="preserve"> </w:t>
      </w:r>
      <w:r w:rsidR="001A18DB">
        <w:t>l’administration pénitentiaire</w:t>
      </w:r>
      <w:r w:rsidR="001A18DB" w:rsidRPr="001C6083">
        <w:t xml:space="preserve"> </w:t>
      </w:r>
      <w:r w:rsidRPr="001C6083">
        <w:t>soumet les agents</w:t>
      </w:r>
      <w:r w:rsidR="00662EB3" w:rsidRPr="001C6083">
        <w:t xml:space="preserve"> et qui explique</w:t>
      </w:r>
      <w:r w:rsidR="00116BCE" w:rsidRPr="001C6083">
        <w:t>nt</w:t>
      </w:r>
      <w:r w:rsidR="00662EB3" w:rsidRPr="001C6083">
        <w:t xml:space="preserve"> leurs difficultés. </w:t>
      </w:r>
      <w:r w:rsidR="001A18DB">
        <w:t xml:space="preserve">Par exemple, </w:t>
      </w:r>
      <w:r w:rsidR="006C5E9B">
        <w:t>la</w:t>
      </w:r>
      <w:r w:rsidR="001A18DB">
        <w:t xml:space="preserve"> logi</w:t>
      </w:r>
      <w:r w:rsidR="006C5E9B">
        <w:t>que d’action « pénale » implique de considé</w:t>
      </w:r>
      <w:r w:rsidR="001A18DB">
        <w:t>re</w:t>
      </w:r>
      <w:r w:rsidR="006C5E9B">
        <w:t>r</w:t>
      </w:r>
      <w:r w:rsidR="001A18DB">
        <w:t xml:space="preserve"> les personnes condamnées comme responsables de leurs actes et comme devant en répondre, </w:t>
      </w:r>
      <w:r w:rsidR="00896141">
        <w:t>et invite</w:t>
      </w:r>
      <w:r w:rsidR="00F51B8D">
        <w:t xml:space="preserve"> les agents </w:t>
      </w:r>
      <w:r w:rsidR="001A18DB">
        <w:t xml:space="preserve">à une posture d’impartialité et de mise à distance. La logique d’action « éducative », à l’inverse, </w:t>
      </w:r>
      <w:r w:rsidR="00F51B8D">
        <w:t xml:space="preserve">suppose de considérer </w:t>
      </w:r>
      <w:r w:rsidR="00896141">
        <w:t xml:space="preserve">les condamnés </w:t>
      </w:r>
      <w:r w:rsidR="00F51B8D">
        <w:t xml:space="preserve">comme </w:t>
      </w:r>
      <w:r w:rsidR="001A18DB">
        <w:t xml:space="preserve">peu responsables et </w:t>
      </w:r>
      <w:r w:rsidR="00896141">
        <w:t>appelle à</w:t>
      </w:r>
      <w:r w:rsidR="001A18DB">
        <w:t xml:space="preserve"> faire preuve d’empathie afin de les accompagner vers l’autonomie (p. 168). </w:t>
      </w:r>
      <w:r w:rsidR="00662EB3" w:rsidRPr="001C6083">
        <w:t>L’originalité méthodologique de l’enquête tient aussi au fait, rare, d’avoir réalisé une restitution de ses recherches aux acteurs</w:t>
      </w:r>
      <w:r w:rsidR="00F5325A">
        <w:t>.</w:t>
      </w:r>
    </w:p>
    <w:p w14:paraId="36D0C1B3" w14:textId="4752F3FF" w:rsidR="006445BE" w:rsidRDefault="001A18DB" w:rsidP="00542B7E">
      <w:pPr>
        <w:spacing w:line="276" w:lineRule="auto"/>
      </w:pPr>
      <w:r>
        <w:t>Enfin</w:t>
      </w:r>
      <w:r w:rsidR="00D136DE">
        <w:t xml:space="preserve">, </w:t>
      </w:r>
      <w:r w:rsidR="00F5325A">
        <w:t>la</w:t>
      </w:r>
      <w:r w:rsidR="00A70556">
        <w:t xml:space="preserve"> derni</w:t>
      </w:r>
      <w:r w:rsidR="00F5325A">
        <w:t>ère</w:t>
      </w:r>
      <w:r w:rsidR="00A70556">
        <w:t xml:space="preserve"> </w:t>
      </w:r>
      <w:r w:rsidR="00F5325A">
        <w:t>enquête porte sur</w:t>
      </w:r>
      <w:r w:rsidR="001C6083">
        <w:t xml:space="preserve"> </w:t>
      </w:r>
      <w:r w:rsidR="00B117A1" w:rsidRPr="00B117A1">
        <w:t>les</w:t>
      </w:r>
      <w:r w:rsidR="001C6083">
        <w:t xml:space="preserve"> </w:t>
      </w:r>
      <w:r w:rsidR="00043B42" w:rsidRPr="00B117A1">
        <w:t>revendications</w:t>
      </w:r>
      <w:r w:rsidR="001C6083">
        <w:t xml:space="preserve"> </w:t>
      </w:r>
      <w:r w:rsidR="00B117A1" w:rsidRPr="00B117A1">
        <w:t xml:space="preserve">et </w:t>
      </w:r>
      <w:r w:rsidR="001C6083">
        <w:t>les</w:t>
      </w:r>
      <w:r w:rsidR="00B117A1" w:rsidRPr="00B117A1">
        <w:t xml:space="preserve"> </w:t>
      </w:r>
      <w:r w:rsidR="001C6083">
        <w:t xml:space="preserve">pratiques de résistance </w:t>
      </w:r>
      <w:r w:rsidR="005F7555" w:rsidRPr="00B117A1">
        <w:t xml:space="preserve">en Grèce </w:t>
      </w:r>
      <w:r w:rsidR="001830DA">
        <w:t>face aux problèmes politiques liés aux « globalisations »</w:t>
      </w:r>
      <w:r w:rsidR="00F5325A">
        <w:t xml:space="preserve"> </w:t>
      </w:r>
      <w:r w:rsidR="00F5325A" w:rsidRPr="00B117A1">
        <w:t>(p. 195)</w:t>
      </w:r>
      <w:r w:rsidR="00043B42" w:rsidRPr="00BB2AC4">
        <w:t>.</w:t>
      </w:r>
      <w:r w:rsidR="00043B42">
        <w:t xml:space="preserve"> </w:t>
      </w:r>
      <w:r w:rsidR="00F5325A" w:rsidRPr="0086531E">
        <w:rPr>
          <w:bCs/>
        </w:rPr>
        <w:t>Christiane</w:t>
      </w:r>
      <w:r w:rsidR="00F5325A" w:rsidRPr="001830DA">
        <w:rPr>
          <w:bCs/>
        </w:rPr>
        <w:t xml:space="preserve"> </w:t>
      </w:r>
      <w:proofErr w:type="spellStart"/>
      <w:r w:rsidR="00F5325A" w:rsidRPr="0086531E">
        <w:rPr>
          <w:bCs/>
        </w:rPr>
        <w:t>Vollaire</w:t>
      </w:r>
      <w:proofErr w:type="spellEnd"/>
      <w:r w:rsidR="00F5325A" w:rsidRPr="001830DA">
        <w:rPr>
          <w:bCs/>
        </w:rPr>
        <w:t xml:space="preserve"> </w:t>
      </w:r>
      <w:r w:rsidR="00F5325A">
        <w:t xml:space="preserve">a réalisé </w:t>
      </w:r>
      <w:r w:rsidR="00E44BD9" w:rsidRPr="00DE1403">
        <w:t>123 entretien</w:t>
      </w:r>
      <w:r w:rsidR="00641062">
        <w:t xml:space="preserve">s </w:t>
      </w:r>
      <w:r w:rsidR="00F5325A">
        <w:t>entre</w:t>
      </w:r>
      <w:r w:rsidR="006C5E9B">
        <w:t xml:space="preserve"> </w:t>
      </w:r>
      <w:r w:rsidR="005F7555" w:rsidRPr="00B117A1">
        <w:t>2017</w:t>
      </w:r>
      <w:r w:rsidR="005F7555">
        <w:t xml:space="preserve"> </w:t>
      </w:r>
      <w:r w:rsidR="00F5325A">
        <w:t>et</w:t>
      </w:r>
      <w:r w:rsidR="005F7555">
        <w:t xml:space="preserve"> 2020,</w:t>
      </w:r>
      <w:r w:rsidR="00641062">
        <w:t xml:space="preserve"> </w:t>
      </w:r>
      <w:r w:rsidR="00B117A1">
        <w:t xml:space="preserve">principalement </w:t>
      </w:r>
      <w:r w:rsidR="00641062">
        <w:t>auprès de membres de</w:t>
      </w:r>
      <w:r w:rsidR="00043B42">
        <w:t xml:space="preserve"> dispensaires alternatifs ou </w:t>
      </w:r>
      <w:r w:rsidR="00641062">
        <w:t>d</w:t>
      </w:r>
      <w:r w:rsidR="00F5325A">
        <w:t>’</w:t>
      </w:r>
      <w:r w:rsidR="006C5E9B">
        <w:t>associations</w:t>
      </w:r>
      <w:r w:rsidR="00641062">
        <w:t xml:space="preserve"> (</w:t>
      </w:r>
      <w:r w:rsidR="00043B42">
        <w:t>de soutien aux migrants</w:t>
      </w:r>
      <w:r w:rsidR="00641062">
        <w:t xml:space="preserve"> entre autres)</w:t>
      </w:r>
      <w:r w:rsidR="00043B42">
        <w:t xml:space="preserve"> à Thessalonique et Athènes, </w:t>
      </w:r>
      <w:r w:rsidR="005F7555">
        <w:t xml:space="preserve">de membres </w:t>
      </w:r>
      <w:r w:rsidR="00641062">
        <w:t>du</w:t>
      </w:r>
      <w:r w:rsidR="00043B42">
        <w:t xml:space="preserve"> mouvement contre l’ouverture d’une mine d’or à </w:t>
      </w:r>
      <w:proofErr w:type="spellStart"/>
      <w:r w:rsidR="00043B42">
        <w:t>Skouriès</w:t>
      </w:r>
      <w:proofErr w:type="spellEnd"/>
      <w:r w:rsidR="00043B42">
        <w:t xml:space="preserve">, </w:t>
      </w:r>
      <w:r w:rsidR="00641062">
        <w:t xml:space="preserve">de participants à </w:t>
      </w:r>
      <w:r w:rsidR="00043B42">
        <w:t>l’autogestion de l’</w:t>
      </w:r>
      <w:r w:rsidR="00641062">
        <w:t xml:space="preserve">usine </w:t>
      </w:r>
      <w:proofErr w:type="spellStart"/>
      <w:r w:rsidR="00641062">
        <w:t>Viome</w:t>
      </w:r>
      <w:proofErr w:type="spellEnd"/>
      <w:r w:rsidR="00641062">
        <w:t xml:space="preserve">, </w:t>
      </w:r>
      <w:r w:rsidR="001830DA">
        <w:t xml:space="preserve">enfin </w:t>
      </w:r>
      <w:r w:rsidR="00CB4C45">
        <w:t xml:space="preserve">d’anciens </w:t>
      </w:r>
      <w:r w:rsidR="00CB4C45">
        <w:lastRenderedPageBreak/>
        <w:t>résistants au pouvoir fasciste</w:t>
      </w:r>
      <w:r w:rsidR="00043B42">
        <w:t xml:space="preserve">. </w:t>
      </w:r>
      <w:r w:rsidR="006445BE">
        <w:t>L</w:t>
      </w:r>
      <w:r w:rsidR="00B117A1">
        <w:t>e concept de solidar</w:t>
      </w:r>
      <w:r w:rsidR="00A70556">
        <w:t xml:space="preserve">ité mobilisé par les enquêtés, </w:t>
      </w:r>
      <w:r w:rsidR="00F5325A">
        <w:t xml:space="preserve">qui sert de </w:t>
      </w:r>
      <w:r w:rsidR="00B117A1">
        <w:t xml:space="preserve">fil directeur </w:t>
      </w:r>
      <w:r w:rsidR="00F5325A">
        <w:t xml:space="preserve">à </w:t>
      </w:r>
      <w:r w:rsidR="00B117A1">
        <w:t>l’enquête</w:t>
      </w:r>
      <w:r w:rsidR="00A70556">
        <w:t>,</w:t>
      </w:r>
      <w:r w:rsidR="00B117A1">
        <w:t xml:space="preserve"> n’est pas pensé par </w:t>
      </w:r>
      <w:r w:rsidR="001830DA">
        <w:t xml:space="preserve">les </w:t>
      </w:r>
      <w:r w:rsidR="00B117A1">
        <w:t>acteurs comme « un simple concept de la bienveillance ou de la charité</w:t>
      </w:r>
      <w:r w:rsidR="00E37645">
        <w:t> »</w:t>
      </w:r>
      <w:r w:rsidR="00B117A1">
        <w:t xml:space="preserve">, mais </w:t>
      </w:r>
      <w:r w:rsidR="006445BE">
        <w:t xml:space="preserve">comme un concept polémique, </w:t>
      </w:r>
      <w:r w:rsidR="00F5325A">
        <w:t xml:space="preserve">renvoyant </w:t>
      </w:r>
      <w:r w:rsidR="006445BE">
        <w:t>à un « engagement oppositionnel » (p. 209). La philosophie de terrain</w:t>
      </w:r>
      <w:r w:rsidR="00F5325A">
        <w:t>,</w:t>
      </w:r>
      <w:r w:rsidR="006445BE">
        <w:t xml:space="preserve"> déployée ici en binôme avec la photographie, participe à une esthétique</w:t>
      </w:r>
      <w:r w:rsidR="00542B7E">
        <w:t xml:space="preserve"> des résistances collectives </w:t>
      </w:r>
      <w:r w:rsidR="006445BE">
        <w:t>qui</w:t>
      </w:r>
      <w:r w:rsidR="00542B7E">
        <w:t>,</w:t>
      </w:r>
      <w:r w:rsidR="006445BE">
        <w:t xml:space="preserve"> </w:t>
      </w:r>
      <w:r w:rsidR="00542B7E">
        <w:t xml:space="preserve">dans le sillon de Brecht, prend la forme de l’épopée. L’épopée provoque l’admiration, génère de l’enthousiasme et tient à bonne distance la « mélancolie de gauche ». </w:t>
      </w:r>
    </w:p>
    <w:p w14:paraId="29DA0569" w14:textId="77777777" w:rsidR="005F7555" w:rsidRDefault="005F7555" w:rsidP="00542B7E">
      <w:pPr>
        <w:spacing w:line="276" w:lineRule="auto"/>
      </w:pPr>
    </w:p>
    <w:p w14:paraId="65281A00" w14:textId="54675BAC" w:rsidR="00141D0B" w:rsidRPr="00803103" w:rsidRDefault="00FD50FE" w:rsidP="00542B7E">
      <w:pPr>
        <w:pStyle w:val="Titre2"/>
      </w:pPr>
      <w:r>
        <w:t>Les acteurs</w:t>
      </w:r>
      <w:r w:rsidR="00141D0B" w:rsidRPr="00803103">
        <w:t xml:space="preserve"> comme objets philosophique</w:t>
      </w:r>
      <w:r w:rsidR="003A7C9D">
        <w:t>s</w:t>
      </w:r>
    </w:p>
    <w:p w14:paraId="4E7A5847" w14:textId="77777777" w:rsidR="00141D0B" w:rsidRDefault="00141D0B" w:rsidP="00542B7E">
      <w:pPr>
        <w:spacing w:line="276" w:lineRule="auto"/>
      </w:pPr>
    </w:p>
    <w:p w14:paraId="07E97D89" w14:textId="1D125AE3" w:rsidR="00141D0B" w:rsidRDefault="00141D0B" w:rsidP="00542B7E">
      <w:pPr>
        <w:spacing w:line="276" w:lineRule="auto"/>
      </w:pPr>
      <w:r>
        <w:t xml:space="preserve">La thèse méthodologique qui est défendue avec force par chacun des auteurs est que le questionnement philosophique doit se faire en partant des perplexités, des revendications ou des raisonnements des acteurs </w:t>
      </w:r>
      <w:r w:rsidR="00F5325A">
        <w:t xml:space="preserve">impliqués dans les </w:t>
      </w:r>
      <w:r>
        <w:t xml:space="preserve">phénomènes étudiés. </w:t>
      </w:r>
      <w:r w:rsidR="00F3423F">
        <w:t>C’est ainsi d</w:t>
      </w:r>
      <w:r>
        <w:t>ans le sillon de travaux sur la question de l’invisibilisation de la parole des subalternes</w:t>
      </w:r>
      <w:r w:rsidRPr="000757CF">
        <w:rPr>
          <w:rStyle w:val="Appelnotedebasdep"/>
        </w:rPr>
        <w:footnoteReference w:id="4"/>
      </w:r>
      <w:r w:rsidR="00F3423F">
        <w:t xml:space="preserve"> que </w:t>
      </w:r>
      <w:r w:rsidR="006445BE" w:rsidRPr="006445BE">
        <w:t xml:space="preserve">Christiane </w:t>
      </w:r>
      <w:proofErr w:type="spellStart"/>
      <w:r w:rsidR="006445BE" w:rsidRPr="006445BE">
        <w:t>Vollaire</w:t>
      </w:r>
      <w:proofErr w:type="spellEnd"/>
      <w:r w:rsidR="006445BE" w:rsidRPr="006445BE">
        <w:t xml:space="preserve"> </w:t>
      </w:r>
      <w:r>
        <w:t xml:space="preserve">s’intéresse aux </w:t>
      </w:r>
      <w:r w:rsidR="00F3423F">
        <w:t>discours</w:t>
      </w:r>
      <w:r>
        <w:t xml:space="preserve"> des sujets engagés dans les organisations de solidarité en </w:t>
      </w:r>
      <w:r w:rsidRPr="00E77BA6">
        <w:t>Grèce</w:t>
      </w:r>
      <w:r w:rsidR="004D3CEF">
        <w:t xml:space="preserve"> (p. 195), tandis qu’Isabelle Delpla entend mettre en évidence </w:t>
      </w:r>
      <w:r w:rsidR="004D3CEF" w:rsidRPr="00C21C37">
        <w:t>– reprena</w:t>
      </w:r>
      <w:r w:rsidR="00A70556">
        <w:t xml:space="preserve">nt un terme de Michael Walzer </w:t>
      </w:r>
      <w:r w:rsidR="00A70556" w:rsidRPr="00C21C37">
        <w:t>–</w:t>
      </w:r>
      <w:r w:rsidR="004D3CEF">
        <w:t xml:space="preserve"> </w:t>
      </w:r>
      <w:r w:rsidR="004D3CEF" w:rsidRPr="00C21C37">
        <w:t>« la réalité morale du terrain », c’est-à-dire l’ensemble des convictions morales des individus</w:t>
      </w:r>
      <w:r w:rsidR="004D3CEF">
        <w:t xml:space="preserve">. </w:t>
      </w:r>
      <w:r w:rsidRPr="00C21C37">
        <w:t>Cette approche s’oppose</w:t>
      </w:r>
      <w:r w:rsidR="005F7555">
        <w:t>,</w:t>
      </w:r>
      <w:r w:rsidRPr="00C21C37">
        <w:t xml:space="preserve"> </w:t>
      </w:r>
      <w:r w:rsidR="004D3CEF">
        <w:t>explique Delpla</w:t>
      </w:r>
      <w:r w:rsidR="005F7555">
        <w:t>,</w:t>
      </w:r>
      <w:r w:rsidRPr="00C21C37">
        <w:t xml:space="preserve"> aux théories</w:t>
      </w:r>
      <w:r w:rsidR="005F7555">
        <w:t xml:space="preserve"> réalistes, qui ont tendance à </w:t>
      </w:r>
      <w:r w:rsidRPr="00C21C37">
        <w:t>analyser les choses</w:t>
      </w:r>
      <w:r w:rsidR="005F7555">
        <w:t xml:space="preserve"> seulement </w:t>
      </w:r>
      <w:r>
        <w:t>en terme</w:t>
      </w:r>
      <w:r w:rsidR="00116BCE">
        <w:t>s de positionnement stratégique</w:t>
      </w:r>
      <w:r>
        <w:t xml:space="preserve"> et de rapport de force, sans s’</w:t>
      </w:r>
      <w:r w:rsidR="004D3CEF">
        <w:t>intéresser aux</w:t>
      </w:r>
      <w:r w:rsidR="005F7555">
        <w:t xml:space="preserve"> justifications. </w:t>
      </w:r>
      <w:r w:rsidR="005F7555" w:rsidRPr="001C6083">
        <w:t>Similairement</w:t>
      </w:r>
      <w:r w:rsidR="005F7555">
        <w:t>, O</w:t>
      </w:r>
      <w:r>
        <w:t xml:space="preserve">livier </w:t>
      </w:r>
      <w:proofErr w:type="spellStart"/>
      <w:r>
        <w:t>Razac</w:t>
      </w:r>
      <w:proofErr w:type="spellEnd"/>
      <w:r w:rsidR="004D3CEF">
        <w:t xml:space="preserve"> s’oppose aux approches bourdieusiennes </w:t>
      </w:r>
      <w:r w:rsidR="00116BCE">
        <w:t>qui</w:t>
      </w:r>
      <w:r w:rsidR="005F7555">
        <w:t xml:space="preserve"> disqualifient</w:t>
      </w:r>
      <w:r w:rsidR="004D3CEF">
        <w:t xml:space="preserve"> l</w:t>
      </w:r>
      <w:r>
        <w:t>es raisons des acteurs </w:t>
      </w:r>
      <w:r w:rsidR="00FD50FE">
        <w:t>en</w:t>
      </w:r>
      <w:r>
        <w:t xml:space="preserve"> </w:t>
      </w:r>
      <w:r w:rsidR="00FD50FE">
        <w:t xml:space="preserve">leur attribuant </w:t>
      </w:r>
      <w:r>
        <w:t xml:space="preserve">des points de vue généraux </w:t>
      </w:r>
      <w:r w:rsidR="005F7555">
        <w:t>en fonction de leur position</w:t>
      </w:r>
      <w:r>
        <w:t xml:space="preserve">. </w:t>
      </w:r>
    </w:p>
    <w:p w14:paraId="34F45296" w14:textId="4A8C0396" w:rsidR="009E0EEF" w:rsidRDefault="00FD50FE" w:rsidP="00587FF4">
      <w:pPr>
        <w:spacing w:line="276" w:lineRule="auto"/>
      </w:pPr>
      <w:r>
        <w:t>Cela signifie-t-il que</w:t>
      </w:r>
      <w:r w:rsidR="00B23A2D">
        <w:t xml:space="preserve"> </w:t>
      </w:r>
      <w:r w:rsidR="00141D0B">
        <w:t xml:space="preserve">les chercheurs suspendent leur jugement </w:t>
      </w:r>
      <w:r>
        <w:t xml:space="preserve">philosophique </w:t>
      </w:r>
      <w:r w:rsidR="00141D0B">
        <w:t xml:space="preserve">sur </w:t>
      </w:r>
      <w:r w:rsidR="00B23A2D">
        <w:t>le</w:t>
      </w:r>
      <w:r w:rsidR="00141D0B">
        <w:t xml:space="preserve"> caractère problématique (d’un point de vue éthique ou logique) </w:t>
      </w:r>
      <w:r w:rsidR="00B23A2D">
        <w:t xml:space="preserve">ou non </w:t>
      </w:r>
      <w:r w:rsidR="00141D0B">
        <w:t xml:space="preserve">des raisonnements </w:t>
      </w:r>
      <w:r w:rsidR="00F5325A">
        <w:t xml:space="preserve">tenus par les acteurs qu’ils observent </w:t>
      </w:r>
      <w:r>
        <w:t>et</w:t>
      </w:r>
      <w:r w:rsidR="00F5325A">
        <w:t xml:space="preserve"> interrogent </w:t>
      </w:r>
      <w:r w:rsidR="00141D0B">
        <w:t xml:space="preserve">? </w:t>
      </w:r>
      <w:r w:rsidR="00141D0B" w:rsidRPr="00AE66F3">
        <w:t>Isabelle Delpla</w:t>
      </w:r>
      <w:r w:rsidR="00141D0B">
        <w:t xml:space="preserve"> estime que c’est bien souvent « </w:t>
      </w:r>
      <w:r w:rsidR="00141D0B" w:rsidRPr="00AE66F3">
        <w:t xml:space="preserve">le refus ou la revendication d'une approche normative qui distingue </w:t>
      </w:r>
      <w:r w:rsidR="00141D0B" w:rsidRPr="001C6083">
        <w:t xml:space="preserve">le plus clairement les sciences sociales et la philosophie de terrain » (p. 78). </w:t>
      </w:r>
      <w:r w:rsidR="009E0EEF" w:rsidRPr="001C6083">
        <w:t>Ce</w:t>
      </w:r>
      <w:r w:rsidR="00141D0B" w:rsidRPr="001C6083">
        <w:t xml:space="preserve">tte position n’est </w:t>
      </w:r>
      <w:r w:rsidR="009E0EEF" w:rsidRPr="001C6083">
        <w:t xml:space="preserve">peut-être </w:t>
      </w:r>
      <w:r w:rsidR="00141D0B" w:rsidRPr="001C6083">
        <w:t xml:space="preserve">pas partagée par Olivier </w:t>
      </w:r>
      <w:proofErr w:type="spellStart"/>
      <w:r w:rsidR="00141D0B" w:rsidRPr="001C6083">
        <w:t>Raza</w:t>
      </w:r>
      <w:r w:rsidR="00A70556" w:rsidRPr="001C6083">
        <w:t>c</w:t>
      </w:r>
      <w:proofErr w:type="spellEnd"/>
      <w:r w:rsidR="00141D0B" w:rsidRPr="001C6083">
        <w:t>, pour qui l’analyse qu’il a effectuée ne revêt pa</w:t>
      </w:r>
      <w:r w:rsidR="00587FF4">
        <w:t>s de dimension normative : il n’</w:t>
      </w:r>
      <w:r w:rsidR="00141D0B" w:rsidRPr="001C6083">
        <w:t xml:space="preserve">est pas question de dire </w:t>
      </w:r>
      <w:r w:rsidR="001A18DB">
        <w:t>laquelle des six</w:t>
      </w:r>
      <w:r w:rsidR="001A18DB" w:rsidRPr="001C6083">
        <w:t xml:space="preserve"> rationalités</w:t>
      </w:r>
      <w:r w:rsidR="00141D0B" w:rsidRPr="001C6083">
        <w:t xml:space="preserve"> de la probation</w:t>
      </w:r>
      <w:r w:rsidR="001A18DB">
        <w:t xml:space="preserve"> dégagées</w:t>
      </w:r>
      <w:r w:rsidR="00141D0B" w:rsidRPr="001C6083">
        <w:t xml:space="preserve"> e</w:t>
      </w:r>
      <w:r w:rsidR="00587FF4">
        <w:t>st la bonne ou d’</w:t>
      </w:r>
      <w:r w:rsidR="00141D0B" w:rsidRPr="001C6083">
        <w:t xml:space="preserve">en proposer une nouvelle </w:t>
      </w:r>
      <w:r w:rsidR="009E0EEF" w:rsidRPr="001C6083">
        <w:t xml:space="preserve">(p. 181), mais simplement </w:t>
      </w:r>
      <w:r>
        <w:t xml:space="preserve">de </w:t>
      </w:r>
      <w:r w:rsidR="009E0EEF" w:rsidRPr="001C6083">
        <w:t>montrer le caractè</w:t>
      </w:r>
      <w:r w:rsidR="00A70556" w:rsidRPr="001C6083">
        <w:t xml:space="preserve">re </w:t>
      </w:r>
      <w:r w:rsidR="001A18DB" w:rsidRPr="001A18DB">
        <w:rPr>
          <w:rPrChange w:id="10" w:author="C T" w:date="2024-01-15T17:05:00Z">
            <w:rPr>
              <w:sz w:val="20"/>
              <w:szCs w:val="20"/>
            </w:rPr>
          </w:rPrChange>
        </w:rPr>
        <w:t xml:space="preserve">contradictoire de certaines </w:t>
      </w:r>
      <w:r w:rsidR="00A70556" w:rsidRPr="001C6083">
        <w:t>pratiques.</w:t>
      </w:r>
    </w:p>
    <w:p w14:paraId="35FA1838" w14:textId="6B498BCD" w:rsidR="007D4F34" w:rsidRDefault="007D4F34" w:rsidP="00D55148">
      <w:pPr>
        <w:spacing w:line="276" w:lineRule="auto"/>
        <w:ind w:firstLine="0"/>
      </w:pPr>
    </w:p>
    <w:p w14:paraId="2EA60F30" w14:textId="095FE162" w:rsidR="005F7555" w:rsidRPr="00AD231D" w:rsidRDefault="009C2FE0" w:rsidP="009C2FE0">
      <w:pPr>
        <w:spacing w:line="276" w:lineRule="auto"/>
        <w:ind w:firstLine="0"/>
        <w:rPr>
          <w:b/>
        </w:rPr>
      </w:pPr>
      <w:r w:rsidRPr="00AD231D">
        <w:rPr>
          <w:rFonts w:eastAsiaTheme="majorEastAsia" w:cs="Times New Roman"/>
          <w:b/>
          <w:sz w:val="26"/>
          <w:szCs w:val="26"/>
        </w:rPr>
        <w:t>La place des données des sciences sociales</w:t>
      </w:r>
    </w:p>
    <w:p w14:paraId="42415021" w14:textId="5EE2086D" w:rsidR="00480E86" w:rsidRPr="00AD231D" w:rsidRDefault="008A530D" w:rsidP="00880471">
      <w:pPr>
        <w:spacing w:line="276" w:lineRule="auto"/>
      </w:pPr>
      <w:r>
        <w:t>L</w:t>
      </w:r>
      <w:r w:rsidR="004C5885" w:rsidRPr="004C5885">
        <w:t xml:space="preserve">a </w:t>
      </w:r>
      <w:r>
        <w:t xml:space="preserve">très </w:t>
      </w:r>
      <w:r w:rsidRPr="004C5885">
        <w:t xml:space="preserve">riche </w:t>
      </w:r>
      <w:r w:rsidR="004C5885" w:rsidRPr="004C5885">
        <w:t xml:space="preserve">description des terrains et </w:t>
      </w:r>
      <w:r>
        <w:t>l</w:t>
      </w:r>
      <w:r w:rsidR="00573854">
        <w:t>eur</w:t>
      </w:r>
      <w:r>
        <w:t xml:space="preserve"> dimension biographique font de </w:t>
      </w:r>
      <w:r w:rsidR="00E42B15">
        <w:t xml:space="preserve">cet </w:t>
      </w:r>
      <w:r>
        <w:t xml:space="preserve">ouvrage une lecture agréable, </w:t>
      </w:r>
      <w:r w:rsidR="004C5885" w:rsidRPr="004C5885">
        <w:t>stimulante</w:t>
      </w:r>
      <w:r w:rsidR="00E42B15">
        <w:t xml:space="preserve"> et </w:t>
      </w:r>
      <w:r w:rsidR="00723358">
        <w:t>souvent</w:t>
      </w:r>
      <w:r w:rsidR="00E42B15">
        <w:t xml:space="preserve"> émouvant</w:t>
      </w:r>
      <w:r w:rsidR="00723358">
        <w:t>e</w:t>
      </w:r>
      <w:r w:rsidR="00E42B15">
        <w:t xml:space="preserve">. La question principale que soulèvent ces </w:t>
      </w:r>
      <w:r>
        <w:t xml:space="preserve">récits d’expériences </w:t>
      </w:r>
      <w:r w:rsidR="001830DA">
        <w:t>tient</w:t>
      </w:r>
      <w:r w:rsidR="00E42B15">
        <w:t xml:space="preserve"> </w:t>
      </w:r>
      <w:r w:rsidR="00573854">
        <w:t xml:space="preserve">à leur </w:t>
      </w:r>
      <w:r>
        <w:t>positionnement</w:t>
      </w:r>
      <w:r w:rsidR="00573854">
        <w:t xml:space="preserve"> </w:t>
      </w:r>
      <w:r w:rsidR="004C5885" w:rsidRPr="004C5885">
        <w:t xml:space="preserve">vis-à-vis des méthodes et données fournies par les sciences sociales. </w:t>
      </w:r>
      <w:r w:rsidR="00880471" w:rsidRPr="00880471">
        <w:rPr>
          <w:rPrChange w:id="11" w:author="C T" w:date="2024-01-17T15:21:00Z">
            <w:rPr>
              <w:b/>
            </w:rPr>
          </w:rPrChange>
        </w:rPr>
        <w:t>C’est que l</w:t>
      </w:r>
      <w:r w:rsidR="00E42B15" w:rsidRPr="00880471">
        <w:t>es</w:t>
      </w:r>
      <w:r w:rsidR="00E42B15">
        <w:t xml:space="preserve"> philosophes </w:t>
      </w:r>
      <w:r w:rsidR="004B278F">
        <w:t>s’accordent</w:t>
      </w:r>
      <w:r w:rsidR="00917F3A" w:rsidRPr="004C5885">
        <w:t xml:space="preserve"> </w:t>
      </w:r>
      <w:r w:rsidR="00917F3A" w:rsidRPr="00BB2AC4">
        <w:t>sur le fait que l</w:t>
      </w:r>
      <w:r w:rsidR="009E0EEF" w:rsidRPr="00BB2AC4">
        <w:t xml:space="preserve">es </w:t>
      </w:r>
      <w:r w:rsidR="007D3684" w:rsidRPr="00BB2AC4">
        <w:t>sciences sociales</w:t>
      </w:r>
      <w:r w:rsidR="006B6231" w:rsidRPr="00BB2AC4">
        <w:t xml:space="preserve"> sont nécessaires à la philosophie de terrain</w:t>
      </w:r>
      <w:r w:rsidR="00587FF4">
        <w:t>, et</w:t>
      </w:r>
      <w:r w:rsidR="00E42B15">
        <w:t xml:space="preserve"> que</w:t>
      </w:r>
      <w:r w:rsidR="00587FF4">
        <w:t xml:space="preserve"> </w:t>
      </w:r>
      <w:r w:rsidR="007A39B5" w:rsidRPr="00AD231D">
        <w:t>« </w:t>
      </w:r>
      <w:r w:rsidR="00E42B15">
        <w:t>l</w:t>
      </w:r>
      <w:r w:rsidR="007A39B5" w:rsidRPr="00AD231D">
        <w:t xml:space="preserve">es données des </w:t>
      </w:r>
      <w:r w:rsidR="007D3684" w:rsidRPr="00AD231D">
        <w:t>sciences sociales</w:t>
      </w:r>
      <w:r w:rsidR="007A39B5" w:rsidRPr="00AD231D">
        <w:t xml:space="preserve"> sont indispensables et précieuses »</w:t>
      </w:r>
      <w:r w:rsidR="00A70556">
        <w:t>,</w:t>
      </w:r>
      <w:r w:rsidR="007A39B5" w:rsidRPr="00AD231D">
        <w:t xml:space="preserve"> </w:t>
      </w:r>
      <w:r w:rsidR="00E42B15">
        <w:t>comme le dit</w:t>
      </w:r>
      <w:r w:rsidR="00E42B15" w:rsidRPr="00AD231D">
        <w:t xml:space="preserve"> </w:t>
      </w:r>
      <w:r w:rsidR="007A39B5" w:rsidRPr="00AD231D">
        <w:t xml:space="preserve">Christiane </w:t>
      </w:r>
      <w:proofErr w:type="spellStart"/>
      <w:r w:rsidR="007A39B5" w:rsidRPr="00AD231D">
        <w:t>Vollaire</w:t>
      </w:r>
      <w:proofErr w:type="spellEnd"/>
      <w:r w:rsidR="007A39B5" w:rsidRPr="00AD231D">
        <w:t xml:space="preserve"> (p. 198). </w:t>
      </w:r>
      <w:r w:rsidR="004B278F">
        <w:t>Mais comment faire en sorte que ce « dialogue », cette</w:t>
      </w:r>
      <w:r w:rsidR="004B278F" w:rsidRPr="00AD231D">
        <w:t xml:space="preserve"> « collaboration » (p</w:t>
      </w:r>
      <w:r w:rsidR="004B278F">
        <w:t xml:space="preserve">. </w:t>
      </w:r>
      <w:r w:rsidR="004B278F" w:rsidRPr="00AD231D">
        <w:t>8)</w:t>
      </w:r>
      <w:r w:rsidR="004B278F" w:rsidRPr="004B278F">
        <w:t xml:space="preserve"> </w:t>
      </w:r>
      <w:r w:rsidR="004B278F" w:rsidRPr="00AD231D">
        <w:t xml:space="preserve">avec les sciences sociales </w:t>
      </w:r>
      <w:r w:rsidR="00E42B15">
        <w:t>fonctionne</w:t>
      </w:r>
      <w:r w:rsidR="004B278F">
        <w:t> ? O</w:t>
      </w:r>
      <w:r w:rsidR="007059DE" w:rsidRPr="00AD231D">
        <w:t xml:space="preserve">n aurait aimé que </w:t>
      </w:r>
      <w:r w:rsidR="004D40F8" w:rsidRPr="00AD231D">
        <w:t xml:space="preserve">soit davantage expliquée </w:t>
      </w:r>
      <w:r w:rsidR="007059DE" w:rsidRPr="00AD231D">
        <w:t xml:space="preserve">la manière dont </w:t>
      </w:r>
      <w:r w:rsidR="004B278F">
        <w:t>l</w:t>
      </w:r>
      <w:r w:rsidR="007059DE" w:rsidRPr="00AD231D">
        <w:t xml:space="preserve">es travaux </w:t>
      </w:r>
      <w:r w:rsidR="004B278F">
        <w:t xml:space="preserve">présentés </w:t>
      </w:r>
      <w:r w:rsidR="007059DE" w:rsidRPr="00AD231D">
        <w:t>complètent les études existantes</w:t>
      </w:r>
      <w:r w:rsidR="004B278F">
        <w:t xml:space="preserve"> sur les mêmes objets</w:t>
      </w:r>
      <w:r w:rsidR="007059DE" w:rsidRPr="00AD231D">
        <w:t xml:space="preserve">. </w:t>
      </w:r>
      <w:r w:rsidR="00880471">
        <w:t xml:space="preserve">Peut-être </w:t>
      </w:r>
      <w:proofErr w:type="spellStart"/>
      <w:r w:rsidR="001F2B66" w:rsidRPr="001F2B66">
        <w:t>certain·e·s</w:t>
      </w:r>
      <w:proofErr w:type="spellEnd"/>
      <w:r w:rsidR="001F2B66" w:rsidRPr="001F2B66">
        <w:t xml:space="preserve"> </w:t>
      </w:r>
      <w:proofErr w:type="spellStart"/>
      <w:r w:rsidR="001F2B66" w:rsidRPr="001F2B66">
        <w:t>auteur·e·s</w:t>
      </w:r>
      <w:proofErr w:type="spellEnd"/>
      <w:r w:rsidR="001F2B66">
        <w:t xml:space="preserve"> </w:t>
      </w:r>
      <w:r w:rsidR="002F7CF6" w:rsidRPr="00AD231D">
        <w:t>clarifie</w:t>
      </w:r>
      <w:r w:rsidR="009C2FE0" w:rsidRPr="00AD231D">
        <w:t>nt</w:t>
      </w:r>
      <w:r w:rsidR="002F7CF6" w:rsidRPr="00AD231D">
        <w:t xml:space="preserve"> peu leur rapport aux</w:t>
      </w:r>
      <w:r w:rsidR="000D217A" w:rsidRPr="00AD231D">
        <w:t xml:space="preserve"> données </w:t>
      </w:r>
      <w:r w:rsidR="00C25590" w:rsidRPr="00AD231D">
        <w:t>d</w:t>
      </w:r>
      <w:r w:rsidR="000D217A" w:rsidRPr="00AD231D">
        <w:t xml:space="preserve">es </w:t>
      </w:r>
      <w:r w:rsidR="007D3684" w:rsidRPr="00AD231D">
        <w:t>sciences sociales</w:t>
      </w:r>
      <w:r w:rsidR="000D217A" w:rsidRPr="00AD231D">
        <w:t xml:space="preserve"> </w:t>
      </w:r>
      <w:r w:rsidR="004B278F">
        <w:t xml:space="preserve">parce </w:t>
      </w:r>
      <w:r w:rsidR="001F2B66" w:rsidRPr="001F2B66">
        <w:t>qu'</w:t>
      </w:r>
      <w:proofErr w:type="spellStart"/>
      <w:r w:rsidR="001F2B66" w:rsidRPr="001F2B66">
        <w:t>il·elle·s</w:t>
      </w:r>
      <w:proofErr w:type="spellEnd"/>
      <w:r w:rsidR="001F2B66" w:rsidRPr="001F2B66">
        <w:t xml:space="preserve"> </w:t>
      </w:r>
      <w:r w:rsidR="004B278F">
        <w:t xml:space="preserve">pensent leurs </w:t>
      </w:r>
      <w:r w:rsidR="000D217A" w:rsidRPr="00AD231D">
        <w:t xml:space="preserve">enquêtes de terrain </w:t>
      </w:r>
      <w:r w:rsidR="00B8501F" w:rsidRPr="00AD231D">
        <w:t>selon</w:t>
      </w:r>
      <w:r w:rsidR="00630F31" w:rsidRPr="00AD231D">
        <w:t xml:space="preserve"> </w:t>
      </w:r>
      <w:r w:rsidR="007D6CDB">
        <w:t>des</w:t>
      </w:r>
      <w:r w:rsidR="004B278F" w:rsidRPr="00AD231D">
        <w:t xml:space="preserve"> </w:t>
      </w:r>
      <w:r w:rsidR="00630F31" w:rsidRPr="00AD231D">
        <w:t>méthode</w:t>
      </w:r>
      <w:r w:rsidR="007D6CDB">
        <w:t>s</w:t>
      </w:r>
      <w:r w:rsidR="004B278F">
        <w:t xml:space="preserve"> différente</w:t>
      </w:r>
      <w:r w:rsidR="00880471">
        <w:t>s</w:t>
      </w:r>
      <w:r w:rsidR="004B278F">
        <w:t xml:space="preserve"> de celles des sciences sociales</w:t>
      </w:r>
      <w:r w:rsidR="00880471">
        <w:t> ?</w:t>
      </w:r>
    </w:p>
    <w:p w14:paraId="0014DD1A" w14:textId="51E0E49C" w:rsidR="00480E86" w:rsidRPr="00AD231D" w:rsidRDefault="00FD50FE" w:rsidP="00542B7E">
      <w:pPr>
        <w:pStyle w:val="Titre2"/>
      </w:pPr>
      <w:r>
        <w:lastRenderedPageBreak/>
        <w:t>Quelle méthode ? </w:t>
      </w:r>
    </w:p>
    <w:p w14:paraId="257B606E" w14:textId="77777777" w:rsidR="00B8501F" w:rsidRPr="00AD231D" w:rsidRDefault="00B8501F" w:rsidP="00B8501F"/>
    <w:p w14:paraId="4DD91555" w14:textId="6D7C32D1" w:rsidR="00F032D3" w:rsidRPr="00AD231D" w:rsidRDefault="000C1733" w:rsidP="000C1733">
      <w:pPr>
        <w:spacing w:line="276" w:lineRule="auto"/>
      </w:pPr>
      <w:r>
        <w:t xml:space="preserve">Une des raisons par lesquelles </w:t>
      </w:r>
      <w:r w:rsidR="001F2B66" w:rsidRPr="00AD231D">
        <w:t xml:space="preserve">Isabelle </w:t>
      </w:r>
      <w:proofErr w:type="spellStart"/>
      <w:r w:rsidR="001F2B66" w:rsidRPr="00AD231D">
        <w:t>Delpla</w:t>
      </w:r>
      <w:proofErr w:type="spellEnd"/>
      <w:r w:rsidR="001F2B66" w:rsidRPr="00AD231D">
        <w:t xml:space="preserve"> </w:t>
      </w:r>
      <w:r>
        <w:t>justifie son terrain en Bosnie est le fait que certaines enquêtes passées étaient d’une qualité douteuse</w:t>
      </w:r>
      <w:r w:rsidRPr="00AD231D">
        <w:t xml:space="preserve"> (p. 90),</w:t>
      </w:r>
      <w:r>
        <w:t xml:space="preserve"> que</w:t>
      </w:r>
      <w:r w:rsidRPr="00AD231D">
        <w:t xml:space="preserve"> les témoins de la défense n’avaient pas été étudiés, et </w:t>
      </w:r>
      <w:r>
        <w:t>que l’</w:t>
      </w:r>
      <w:r w:rsidRPr="00AD231D">
        <w:t>omniprésence des revendications morales était globalement négligée (p. 107).</w:t>
      </w:r>
      <w:r w:rsidR="0086531E">
        <w:t xml:space="preserve"> </w:t>
      </w:r>
      <w:r>
        <w:t xml:space="preserve">Mais elle </w:t>
      </w:r>
      <w:r w:rsidR="001F2B66" w:rsidRPr="00AD231D">
        <w:t xml:space="preserve">renonce à </w:t>
      </w:r>
      <w:r w:rsidR="001F2B66">
        <w:t>défendre la</w:t>
      </w:r>
      <w:r w:rsidR="001F2B66" w:rsidRPr="00AD231D">
        <w:t xml:space="preserve"> spécificité méthodologique de la philosophie de terrain par rapport à celles des sciences sociales (p. 78). Elle assume en effet </w:t>
      </w:r>
      <w:r w:rsidR="001F2B66">
        <w:t>de recourir</w:t>
      </w:r>
      <w:r w:rsidR="001F2B66" w:rsidRPr="00AD231D">
        <w:t xml:space="preserve"> aux méthodes de ces dernières </w:t>
      </w:r>
      <w:r w:rsidR="001F2B66">
        <w:t>(l’</w:t>
      </w:r>
      <w:r w:rsidR="001F2B66" w:rsidRPr="00DC09A4">
        <w:t>observation</w:t>
      </w:r>
      <w:r w:rsidR="001F2B66">
        <w:t xml:space="preserve">, les </w:t>
      </w:r>
      <w:r w:rsidR="001F2B66" w:rsidRPr="00DC09A4">
        <w:t>entretien</w:t>
      </w:r>
      <w:r w:rsidR="001F2B66">
        <w:t>s</w:t>
      </w:r>
      <w:r w:rsidR="001F2B66" w:rsidRPr="00DC09A4">
        <w:t xml:space="preserve"> qualitatif</w:t>
      </w:r>
      <w:r w:rsidR="001F2B66">
        <w:t>s</w:t>
      </w:r>
      <w:r w:rsidR="001F2B66" w:rsidRPr="00DC09A4">
        <w:t xml:space="preserve">, </w:t>
      </w:r>
      <w:r w:rsidR="001F2B66">
        <w:t xml:space="preserve">la comparaison entre plusieurs </w:t>
      </w:r>
      <w:r w:rsidR="001F2B66" w:rsidRPr="00DC09A4">
        <w:t>terrain</w:t>
      </w:r>
      <w:r w:rsidR="001F2B66">
        <w:t>s</w:t>
      </w:r>
      <w:r w:rsidR="001F2B66" w:rsidRPr="00DC09A4">
        <w:t xml:space="preserve"> </w:t>
      </w:r>
      <w:r w:rsidR="001F2B66">
        <w:t>(</w:t>
      </w:r>
      <w:r w:rsidR="001F2B66" w:rsidRPr="00DC09A4">
        <w:t>p. 104</w:t>
      </w:r>
      <w:r w:rsidR="001F2B66">
        <w:t>)</w:t>
      </w:r>
      <w:r w:rsidR="001F2B66" w:rsidRPr="00DC09A4">
        <w:t>). Elle ajout</w:t>
      </w:r>
      <w:r w:rsidR="001F2B66">
        <w:t xml:space="preserve">e </w:t>
      </w:r>
      <w:r w:rsidR="001F2B66" w:rsidRPr="00DC09A4">
        <w:t>: « Il serait d'ailleurs étonnant que les philosophes novices sur le terrain parviennent à des méthodes nouvelles ou différentes</w:t>
      </w:r>
      <w:r w:rsidR="001F2B66" w:rsidRPr="00AD231D">
        <w:t>. Leur prétention à le faire risque de reposer sur la méconnaissance de la richesse des sciences sociales » (p. 104).</w:t>
      </w:r>
      <w:r w:rsidR="001F2B66">
        <w:t xml:space="preserve"> </w:t>
      </w:r>
      <w:r w:rsidR="001830DA">
        <w:t xml:space="preserve">Par exemple, </w:t>
      </w:r>
      <w:proofErr w:type="spellStart"/>
      <w:r w:rsidR="001830DA">
        <w:t>Delpla</w:t>
      </w:r>
      <w:proofErr w:type="spellEnd"/>
      <w:r w:rsidR="001830DA">
        <w:t xml:space="preserve"> explique que dans le cas de la réception du TPIY, certaines enquêtes passées étaient d’une qualité douteuse</w:t>
      </w:r>
      <w:r w:rsidR="001830DA" w:rsidRPr="00AD231D">
        <w:t xml:space="preserve"> (p. 90),</w:t>
      </w:r>
      <w:r w:rsidR="001830DA">
        <w:t xml:space="preserve"> que</w:t>
      </w:r>
      <w:r w:rsidR="001830DA" w:rsidRPr="00AD231D">
        <w:t xml:space="preserve"> les témoins de la défense n’avaient pas été étudiés, et </w:t>
      </w:r>
      <w:r w:rsidR="001830DA">
        <w:t>que l’</w:t>
      </w:r>
      <w:r w:rsidR="001830DA" w:rsidRPr="00AD231D">
        <w:t>omniprésence des revendications morales était globalement négligée (p. 107).</w:t>
      </w:r>
      <w:r w:rsidR="0086531E">
        <w:t xml:space="preserve"> </w:t>
      </w:r>
      <w:r w:rsidR="001F2B66">
        <w:t xml:space="preserve">De son côté, </w:t>
      </w:r>
      <w:r w:rsidR="009C2FE0" w:rsidRPr="0086531E">
        <w:t xml:space="preserve">Sophie </w:t>
      </w:r>
      <w:proofErr w:type="spellStart"/>
      <w:r w:rsidR="009C2FE0" w:rsidRPr="0086531E">
        <w:t>Djigo</w:t>
      </w:r>
      <w:proofErr w:type="spellEnd"/>
      <w:r w:rsidR="009C2FE0" w:rsidRPr="00AD231D">
        <w:t xml:space="preserve"> emprunte </w:t>
      </w:r>
      <w:r w:rsidR="001F2B66">
        <w:t xml:space="preserve">aussi </w:t>
      </w:r>
      <w:r w:rsidR="009C2FE0" w:rsidRPr="00AD231D">
        <w:t>ses méthodes à l’ethnographie, soulignant que l’immersion</w:t>
      </w:r>
      <w:r w:rsidR="007D6CDB">
        <w:t xml:space="preserve"> et l’observation participante</w:t>
      </w:r>
      <w:r w:rsidR="009C2FE0" w:rsidRPr="00AD231D">
        <w:t xml:space="preserve"> </w:t>
      </w:r>
      <w:r w:rsidR="007D6CDB">
        <w:t>lui ont permis</w:t>
      </w:r>
      <w:r w:rsidR="009C2FE0" w:rsidRPr="00AD231D">
        <w:t xml:space="preserve"> </w:t>
      </w:r>
      <w:r w:rsidR="007D6CDB">
        <w:t xml:space="preserve">de </w:t>
      </w:r>
      <w:r w:rsidR="009C2FE0" w:rsidRPr="00AD231D">
        <w:t xml:space="preserve">mieux comprendre </w:t>
      </w:r>
      <w:r w:rsidR="009C2FE0" w:rsidRPr="00587FF4">
        <w:t xml:space="preserve">l’hospitalité </w:t>
      </w:r>
      <w:r w:rsidR="003B17BB">
        <w:t xml:space="preserve">par rapport aux seuls </w:t>
      </w:r>
      <w:r w:rsidR="009C2FE0" w:rsidRPr="00587FF4">
        <w:t>entretiens </w:t>
      </w:r>
      <w:r w:rsidR="001F2B66">
        <w:t>qu’elle a mené</w:t>
      </w:r>
      <w:r w:rsidR="007D6CDB">
        <w:t xml:space="preserve"> </w:t>
      </w:r>
      <w:r w:rsidR="007D6CDB" w:rsidRPr="00587FF4">
        <w:t>(p. 29</w:t>
      </w:r>
      <w:r w:rsidR="003B17BB">
        <w:t>). E</w:t>
      </w:r>
      <w:r w:rsidR="009C2FE0" w:rsidRPr="00587FF4">
        <w:t>lle</w:t>
      </w:r>
      <w:r w:rsidR="00F032D3" w:rsidRPr="00587FF4">
        <w:t xml:space="preserve"> affirme que c’est </w:t>
      </w:r>
      <w:r w:rsidR="00F032D3" w:rsidRPr="00BB2AC4">
        <w:t>la dimension construite</w:t>
      </w:r>
      <w:r w:rsidR="00F032D3" w:rsidRPr="00587FF4">
        <w:t xml:space="preserve"> </w:t>
      </w:r>
      <w:r w:rsidR="003B17BB">
        <w:t xml:space="preserve">du rapport au terrain </w:t>
      </w:r>
      <w:r w:rsidR="00F032D3" w:rsidRPr="00587FF4">
        <w:t>(réflexivité via un journal de bord</w:t>
      </w:r>
      <w:r w:rsidR="001369CA" w:rsidRPr="00587FF4">
        <w:t xml:space="preserve"> notamment</w:t>
      </w:r>
      <w:r w:rsidR="00F032D3" w:rsidRPr="00587FF4">
        <w:t xml:space="preserve">, choix des personnes rencontrées) ainsi </w:t>
      </w:r>
      <w:r w:rsidR="00B8501F" w:rsidRPr="00587FF4">
        <w:t xml:space="preserve">que </w:t>
      </w:r>
      <w:r w:rsidR="00F032D3" w:rsidRPr="00BB2AC4">
        <w:t>l’analyse conceptuelle</w:t>
      </w:r>
      <w:r w:rsidR="00F032D3" w:rsidRPr="00587FF4">
        <w:t xml:space="preserve"> qui</w:t>
      </w:r>
      <w:r w:rsidR="00F032D3" w:rsidRPr="00AD231D">
        <w:t xml:space="preserve"> </w:t>
      </w:r>
      <w:r w:rsidR="00F9637D" w:rsidRPr="00AD231D">
        <w:t>font</w:t>
      </w:r>
      <w:r w:rsidR="00F032D3" w:rsidRPr="00AD231D">
        <w:t xml:space="preserve"> que l’expérience du terrain n’est pas un témoignage ou un récit autobiographique (p. 39-40)</w:t>
      </w:r>
      <w:r w:rsidR="007D6CDB">
        <w:t>, mais une véritable condition de la réflexion philosophique</w:t>
      </w:r>
      <w:r w:rsidR="00F032D3" w:rsidRPr="00AD231D">
        <w:t xml:space="preserve">. </w:t>
      </w:r>
    </w:p>
    <w:p w14:paraId="6A76AB88" w14:textId="4A4CEA93" w:rsidR="00DE1403" w:rsidRPr="00AD231D" w:rsidRDefault="00723358" w:rsidP="00542B7E">
      <w:pPr>
        <w:spacing w:line="276" w:lineRule="auto"/>
      </w:pPr>
      <w:r>
        <w:t>L</w:t>
      </w:r>
      <w:r w:rsidR="00F032D3" w:rsidRPr="00AD231D">
        <w:t xml:space="preserve">es nombreux entretiens réalisés par </w:t>
      </w:r>
      <w:r w:rsidR="007A39B5" w:rsidRPr="00AD231D">
        <w:t xml:space="preserve">Olivier </w:t>
      </w:r>
      <w:proofErr w:type="spellStart"/>
      <w:r w:rsidR="007A39B5" w:rsidRPr="00AD231D">
        <w:t>Razac</w:t>
      </w:r>
      <w:proofErr w:type="spellEnd"/>
      <w:r w:rsidR="00F032D3" w:rsidRPr="00AD231D">
        <w:t xml:space="preserve"> et Christiane </w:t>
      </w:r>
      <w:proofErr w:type="spellStart"/>
      <w:r w:rsidR="00F032D3" w:rsidRPr="00AD231D">
        <w:t>Vollaire</w:t>
      </w:r>
      <w:proofErr w:type="spellEnd"/>
      <w:r w:rsidR="00F032D3" w:rsidRPr="00AD231D">
        <w:t xml:space="preserve"> </w:t>
      </w:r>
      <w:r w:rsidR="00F6691B" w:rsidRPr="00AD231D">
        <w:t xml:space="preserve">(respectivement 39 et 135) </w:t>
      </w:r>
      <w:r w:rsidR="00F032D3" w:rsidRPr="00AD231D">
        <w:t xml:space="preserve">ont pour point commun d’être traités par des méthodes qui </w:t>
      </w:r>
      <w:r w:rsidR="007D6CDB">
        <w:t>ne prétendent pas à la scientificité</w:t>
      </w:r>
      <w:r w:rsidR="007A39B5" w:rsidRPr="00AD231D">
        <w:t xml:space="preserve"> </w:t>
      </w:r>
      <w:r w:rsidR="00F032D3" w:rsidRPr="00AD231D">
        <w:t>(p. 199)</w:t>
      </w:r>
      <w:r w:rsidR="007D6CDB">
        <w:t xml:space="preserve">. L’entretien est abordé </w:t>
      </w:r>
      <w:r>
        <w:t xml:space="preserve">ici </w:t>
      </w:r>
      <w:r w:rsidR="00F032D3" w:rsidRPr="00AD231D">
        <w:t xml:space="preserve">comme </w:t>
      </w:r>
      <w:r w:rsidR="00BD2708" w:rsidRPr="00AD231D">
        <w:t xml:space="preserve">une discussion (p. 194), </w:t>
      </w:r>
      <w:r w:rsidR="00F032D3" w:rsidRPr="00AD231D">
        <w:t>un « dialogue » entre « deux raisons » (p. 166)</w:t>
      </w:r>
      <w:r w:rsidR="007D6CDB">
        <w:t>,</w:t>
      </w:r>
      <w:r w:rsidR="00F032D3" w:rsidRPr="00AD231D">
        <w:t xml:space="preserve"> qui peut même se poursuivre symboliquement durant la phase d’analyse et d’écriture</w:t>
      </w:r>
      <w:r w:rsidR="00B8501F" w:rsidRPr="00AD231D">
        <w:t xml:space="preserve"> </w:t>
      </w:r>
      <w:r w:rsidR="009C2FE0" w:rsidRPr="00AD231D">
        <w:t xml:space="preserve">(p. 244-45). </w:t>
      </w:r>
      <w:r w:rsidR="00587FF4">
        <w:t>Olivier</w:t>
      </w:r>
      <w:r w:rsidR="00F032D3" w:rsidRPr="00AD231D">
        <w:t xml:space="preserve"> </w:t>
      </w:r>
      <w:proofErr w:type="spellStart"/>
      <w:r w:rsidR="00F032D3" w:rsidRPr="00AD231D">
        <w:t>Razac</w:t>
      </w:r>
      <w:proofErr w:type="spellEnd"/>
      <w:r w:rsidR="00F032D3" w:rsidRPr="00AD231D">
        <w:t xml:space="preserve"> </w:t>
      </w:r>
      <w:r w:rsidR="00BB5AB7">
        <w:t xml:space="preserve">soutient </w:t>
      </w:r>
      <w:r w:rsidR="007C631E" w:rsidRPr="00AD231D">
        <w:t xml:space="preserve">une approche </w:t>
      </w:r>
      <w:r w:rsidR="007C631E" w:rsidRPr="00AD231D">
        <w:rPr>
          <w:i/>
        </w:rPr>
        <w:t>philosophique</w:t>
      </w:r>
      <w:r w:rsidR="007C631E" w:rsidRPr="00AD231D">
        <w:t xml:space="preserve"> (entendre : non sociologique)</w:t>
      </w:r>
      <w:r w:rsidR="00BB5AB7" w:rsidRPr="00BB5AB7">
        <w:t xml:space="preserve"> </w:t>
      </w:r>
      <w:r w:rsidR="00BB5AB7" w:rsidRPr="00AD231D">
        <w:t>de l’enquête</w:t>
      </w:r>
      <w:r w:rsidR="007C631E" w:rsidRPr="00AD231D">
        <w:t xml:space="preserve">, </w:t>
      </w:r>
      <w:r w:rsidR="00BB5AB7">
        <w:t xml:space="preserve">qui se distingue non seulement de l’approche bourdieusienne mais aussi </w:t>
      </w:r>
      <w:r w:rsidR="007A39B5" w:rsidRPr="00AD231D">
        <w:t>de la « sociologie pragmatique de la critique » déployée par Boltanski (p. 148-9)</w:t>
      </w:r>
      <w:r w:rsidR="007C631E" w:rsidRPr="00AD231D">
        <w:t xml:space="preserve">. </w:t>
      </w:r>
      <w:r w:rsidR="00BB5AB7">
        <w:t xml:space="preserve">Selon </w:t>
      </w:r>
      <w:proofErr w:type="spellStart"/>
      <w:r w:rsidR="00BB5AB7">
        <w:t>Raza</w:t>
      </w:r>
      <w:r w:rsidR="00CB1B57">
        <w:t>c</w:t>
      </w:r>
      <w:proofErr w:type="spellEnd"/>
      <w:r w:rsidR="00BB5AB7">
        <w:t>, son</w:t>
      </w:r>
      <w:r w:rsidR="00BB5AB7" w:rsidRPr="00AD231D">
        <w:t xml:space="preserve"> </w:t>
      </w:r>
      <w:r w:rsidR="007C631E" w:rsidRPr="00AD231D">
        <w:t>approche « </w:t>
      </w:r>
      <w:r w:rsidR="00A11784" w:rsidRPr="00AD231D">
        <w:t xml:space="preserve">ne s’adresse pas </w:t>
      </w:r>
      <w:r w:rsidR="007C631E" w:rsidRPr="00AD231D">
        <w:t>en</w:t>
      </w:r>
      <w:r w:rsidR="00A11784" w:rsidRPr="00AD231D">
        <w:t xml:space="preserve"> premier lieu au monde de la recherche mais au terrain en question » (p. 159)</w:t>
      </w:r>
      <w:r w:rsidR="00D55148" w:rsidRPr="00AD231D">
        <w:t>.</w:t>
      </w:r>
      <w:r w:rsidR="00A11784" w:rsidRPr="00AD231D">
        <w:t xml:space="preserve"> </w:t>
      </w:r>
      <w:r w:rsidR="004D40F8" w:rsidRPr="00AD231D">
        <w:t xml:space="preserve">Mais </w:t>
      </w:r>
      <w:r w:rsidR="00A11784" w:rsidRPr="00DC09A4">
        <w:t>en quoi l</w:t>
      </w:r>
      <w:r>
        <w:t>’utilisation des</w:t>
      </w:r>
      <w:r w:rsidR="00A11784" w:rsidRPr="00DC09A4">
        <w:t xml:space="preserve"> méthodes et </w:t>
      </w:r>
      <w:r>
        <w:t>des</w:t>
      </w:r>
      <w:r w:rsidRPr="00DC09A4">
        <w:t xml:space="preserve"> </w:t>
      </w:r>
      <w:r w:rsidR="00A11784" w:rsidRPr="00DC09A4">
        <w:t xml:space="preserve">données des </w:t>
      </w:r>
      <w:r w:rsidR="007D3684" w:rsidRPr="00DC09A4">
        <w:t>sciences sociales</w:t>
      </w:r>
      <w:r w:rsidR="00F9637D" w:rsidRPr="00DC09A4">
        <w:t xml:space="preserve"> </w:t>
      </w:r>
      <w:r>
        <w:t xml:space="preserve">pourrait-elle constituer un obstacle à </w:t>
      </w:r>
      <w:r w:rsidR="004D40F8" w:rsidRPr="00DC09A4">
        <w:t xml:space="preserve">un tel projet ? </w:t>
      </w:r>
      <w:r w:rsidR="00D55148" w:rsidRPr="00DC09A4">
        <w:t>On peut d’ailleurs avoir le sentiment que l’« analyse textuelle thématique » inspirée de Foucault est en fait assez proche de</w:t>
      </w:r>
      <w:r w:rsidR="00DC09A4" w:rsidRPr="00DC09A4">
        <w:t xml:space="preserve"> l’analyse</w:t>
      </w:r>
      <w:r w:rsidR="00D55148" w:rsidRPr="00DC09A4">
        <w:t xml:space="preserve"> </w:t>
      </w:r>
      <w:r w:rsidR="00DC09A4" w:rsidRPr="00DC09A4">
        <w:t>thématique de contenu</w:t>
      </w:r>
      <w:r w:rsidR="00D55148" w:rsidRPr="00DC09A4">
        <w:t xml:space="preserve">, </w:t>
      </w:r>
      <w:r w:rsidR="00BB5AB7">
        <w:t xml:space="preserve">qui est une </w:t>
      </w:r>
      <w:r w:rsidR="00D55148" w:rsidRPr="00DC09A4">
        <w:t xml:space="preserve">méthode </w:t>
      </w:r>
      <w:r>
        <w:t xml:space="preserve">relativement </w:t>
      </w:r>
      <w:r w:rsidR="00D55148" w:rsidRPr="00DC09A4">
        <w:t>classique en analyse qualitative</w:t>
      </w:r>
      <w:r w:rsidR="00DC09A4" w:rsidRPr="000757CF">
        <w:rPr>
          <w:rStyle w:val="Appelnotedebasdep"/>
        </w:rPr>
        <w:footnoteReference w:id="5"/>
      </w:r>
      <w:r w:rsidR="00D55148" w:rsidRPr="00DC09A4">
        <w:t>.</w:t>
      </w:r>
    </w:p>
    <w:p w14:paraId="33D9E28E" w14:textId="77777777" w:rsidR="007A39B5" w:rsidRDefault="007A39B5" w:rsidP="00542B7E">
      <w:pPr>
        <w:spacing w:line="276" w:lineRule="auto"/>
      </w:pPr>
    </w:p>
    <w:p w14:paraId="4BB9D110" w14:textId="6DC409C3" w:rsidR="00D55148" w:rsidRDefault="00FD50FE" w:rsidP="00BB2AC4">
      <w:pPr>
        <w:spacing w:line="276" w:lineRule="auto"/>
        <w:ind w:firstLine="0"/>
      </w:pPr>
      <w:r>
        <w:rPr>
          <w:rFonts w:eastAsiaTheme="majorEastAsia" w:cs="Times New Roman"/>
          <w:b/>
          <w:sz w:val="26"/>
          <w:szCs w:val="26"/>
        </w:rPr>
        <w:t>D</w:t>
      </w:r>
      <w:r w:rsidR="00D55148" w:rsidRPr="00B23A2D">
        <w:rPr>
          <w:rFonts w:eastAsiaTheme="majorEastAsia" w:cs="Times New Roman"/>
          <w:b/>
          <w:sz w:val="26"/>
          <w:szCs w:val="26"/>
        </w:rPr>
        <w:t>e nouvelles questions</w:t>
      </w:r>
      <w:r>
        <w:rPr>
          <w:rFonts w:eastAsiaTheme="majorEastAsia" w:cs="Times New Roman"/>
          <w:b/>
          <w:sz w:val="26"/>
          <w:szCs w:val="26"/>
        </w:rPr>
        <w:t xml:space="preserve"> émergent du terrain</w:t>
      </w:r>
    </w:p>
    <w:p w14:paraId="32963F3C" w14:textId="04365103" w:rsidR="00D55148" w:rsidRDefault="00D55148" w:rsidP="00D55148">
      <w:pPr>
        <w:spacing w:line="276" w:lineRule="auto"/>
      </w:pPr>
      <w:r>
        <w:t xml:space="preserve">Peut-être que l’apport des démarches relatives à la « philosophie de terrain » ne tient pas tant aux éléments qu’elle permet de collecter, qu’à l’effet que le terrain produit </w:t>
      </w:r>
      <w:r w:rsidRPr="00BB2AC4">
        <w:t xml:space="preserve">sur </w:t>
      </w:r>
      <w:r w:rsidRPr="00F9637D">
        <w:t>la personne qui mène la recherche.</w:t>
      </w:r>
      <w:r>
        <w:t xml:space="preserve"> Une thèse qui traverse tout l’ouvrage semble être que le terrain a en fait une fonction </w:t>
      </w:r>
      <w:r w:rsidR="00427E6A">
        <w:t>qu’on pourrait qualifier d’</w:t>
      </w:r>
      <w:r w:rsidRPr="00DC09A4">
        <w:t>heuristique</w:t>
      </w:r>
      <w:r w:rsidRPr="000757CF">
        <w:rPr>
          <w:rStyle w:val="Appelnotedebasdep"/>
        </w:rPr>
        <w:footnoteReference w:id="6"/>
      </w:r>
      <w:r>
        <w:t xml:space="preserve">, au sens où il aide à la découverte de nouvelles questions et pistes de recherche. « </w:t>
      </w:r>
      <w:r w:rsidRPr="00F9637D">
        <w:t>À</w:t>
      </w:r>
      <w:r w:rsidRPr="00A663DB">
        <w:t xml:space="preserve"> chaque étape de ce travail, le rapport au terrain a reconfiguré les questions initiales » </w:t>
      </w:r>
      <w:r>
        <w:t xml:space="preserve">affirme ainsi Christiane </w:t>
      </w:r>
      <w:proofErr w:type="spellStart"/>
      <w:r>
        <w:t>Vollaire</w:t>
      </w:r>
      <w:proofErr w:type="spellEnd"/>
      <w:r>
        <w:t xml:space="preserve"> </w:t>
      </w:r>
      <w:r w:rsidRPr="00A663DB">
        <w:t>(p. 195)</w:t>
      </w:r>
      <w:r>
        <w:t xml:space="preserve">. Le terrain amène nécessairement « une série de déplacements » dit encore Sophie </w:t>
      </w:r>
      <w:proofErr w:type="spellStart"/>
      <w:r>
        <w:t>Djigo</w:t>
      </w:r>
      <w:proofErr w:type="spellEnd"/>
      <w:r>
        <w:t xml:space="preserve">, parlant de « test du terrain » en ce qu’il permettrait de voir comment une </w:t>
      </w:r>
      <w:r w:rsidR="00123E1A">
        <w:t xml:space="preserve">question de recherche </w:t>
      </w:r>
      <w:r>
        <w:t xml:space="preserve">« réagit » quand on la lui soumet. Il est même possible que ce soit les enquêtés qui indiquent </w:t>
      </w:r>
      <w:r>
        <w:lastRenderedPageBreak/>
        <w:t xml:space="preserve">finalement </w:t>
      </w:r>
      <w:r w:rsidR="00BB5AB7">
        <w:t xml:space="preserve">à la philosophie </w:t>
      </w:r>
      <w:r>
        <w:t xml:space="preserve">les questions de recherche, ajoute-t-elle, </w:t>
      </w:r>
      <w:r w:rsidR="00BB5AB7">
        <w:t xml:space="preserve">pour peu qu’elle accepte </w:t>
      </w:r>
      <w:r>
        <w:t xml:space="preserve"> de</w:t>
      </w:r>
      <w:r w:rsidRPr="007B0053">
        <w:t xml:space="preserve"> </w:t>
      </w:r>
      <w:r>
        <w:t>« </w:t>
      </w:r>
      <w:r w:rsidRPr="007B0053">
        <w:t>laisser les principaux concernés formuler eux</w:t>
      </w:r>
      <w:r>
        <w:t>-mêmes les questions, [de] partir de leurs perplexités » (p. 29).</w:t>
      </w:r>
    </w:p>
    <w:p w14:paraId="7725935F" w14:textId="32CE80D6" w:rsidR="00A663DB" w:rsidRDefault="00D55148" w:rsidP="00542B7E">
      <w:pPr>
        <w:spacing w:line="276" w:lineRule="auto"/>
      </w:pPr>
      <w:r>
        <w:t xml:space="preserve">Mais le terrain a aussi pour fonction </w:t>
      </w:r>
      <w:r w:rsidR="00427E6A">
        <w:t xml:space="preserve">– et cela nous semble être sa fonction la plus irremplaçable - </w:t>
      </w:r>
      <w:r>
        <w:t xml:space="preserve">d’encourager </w:t>
      </w:r>
      <w:r w:rsidR="00123E1A">
        <w:t>durablement</w:t>
      </w:r>
      <w:r>
        <w:t xml:space="preserve"> cet effort qu’est le travail de recherche : c’est parce qu’elle avait</w:t>
      </w:r>
      <w:r w:rsidR="009465A4">
        <w:t xml:space="preserve"> fait l’expérience de la Bosnie-</w:t>
      </w:r>
      <w:r>
        <w:t>Herzégovine</w:t>
      </w:r>
      <w:r w:rsidR="009465A4">
        <w:t xml:space="preserve"> lors de séjours d’enseignement</w:t>
      </w:r>
      <w:r>
        <w:t xml:space="preserve"> qu’Isabelle </w:t>
      </w:r>
      <w:proofErr w:type="spellStart"/>
      <w:r>
        <w:t>Delpa</w:t>
      </w:r>
      <w:proofErr w:type="spellEnd"/>
      <w:r>
        <w:t xml:space="preserve"> a perçu l’urgence </w:t>
      </w:r>
      <w:r w:rsidR="00BB5AB7">
        <w:t>de</w:t>
      </w:r>
      <w:r>
        <w:t xml:space="preserve"> travailler sur les crimes de guerre (p. 89). On trouve souvent dans </w:t>
      </w:r>
      <w:r w:rsidR="00427E6A">
        <w:t>cet</w:t>
      </w:r>
      <w:r w:rsidR="009465A4">
        <w:t xml:space="preserve"> </w:t>
      </w:r>
      <w:r>
        <w:t xml:space="preserve">ouvrage quelque chose de l’ordre d’une motivation, d’une émotion, d’une </w:t>
      </w:r>
      <w:r w:rsidRPr="00A663DB">
        <w:t>préoccupation</w:t>
      </w:r>
      <w:r>
        <w:t xml:space="preserve">, d’une </w:t>
      </w:r>
      <w:r w:rsidRPr="00A663DB">
        <w:rPr>
          <w:i/>
        </w:rPr>
        <w:t>inquiétude</w:t>
      </w:r>
      <w:r>
        <w:rPr>
          <w:i/>
        </w:rPr>
        <w:t xml:space="preserve"> </w:t>
      </w:r>
      <w:r w:rsidRPr="00803103">
        <w:t>durable</w:t>
      </w:r>
      <w:r>
        <w:rPr>
          <w:i/>
        </w:rPr>
        <w:t xml:space="preserve"> </w:t>
      </w:r>
      <w:r w:rsidRPr="00C6724B">
        <w:t>(p. 17)</w:t>
      </w:r>
      <w:r>
        <w:t xml:space="preserve">, que </w:t>
      </w:r>
      <w:r w:rsidR="00BB5AB7">
        <w:t xml:space="preserve">suscite </w:t>
      </w:r>
      <w:r>
        <w:t>le terrain, et que la lecture, sans dout</w:t>
      </w:r>
      <w:r w:rsidR="009465A4">
        <w:t>e, ne peut que rarement égaler.</w:t>
      </w:r>
    </w:p>
    <w:p w14:paraId="3E3B414C" w14:textId="77777777" w:rsidR="00FD50FE" w:rsidRDefault="00FD50FE" w:rsidP="00542B7E">
      <w:pPr>
        <w:spacing w:line="276" w:lineRule="auto"/>
      </w:pPr>
    </w:p>
    <w:p w14:paraId="1D552D29" w14:textId="77777777" w:rsidR="00FD50FE" w:rsidRDefault="00FD50FE" w:rsidP="00542B7E">
      <w:pPr>
        <w:spacing w:line="276" w:lineRule="auto"/>
      </w:pPr>
    </w:p>
    <w:p w14:paraId="36C38CE3" w14:textId="77777777" w:rsidR="00FD50FE" w:rsidRDefault="00FD50FE" w:rsidP="00FD50FE">
      <w:pPr>
        <w:spacing w:line="276" w:lineRule="auto"/>
        <w:ind w:firstLine="0"/>
      </w:pPr>
      <w:r>
        <w:t>Bio de l’autrice</w:t>
      </w:r>
    </w:p>
    <w:p w14:paraId="167E1821" w14:textId="11394CB4" w:rsidR="0052696C" w:rsidRDefault="00FD50FE" w:rsidP="0086531E">
      <w:pPr>
        <w:spacing w:line="276" w:lineRule="auto"/>
        <w:ind w:firstLine="0"/>
      </w:pPr>
      <w:r>
        <w:t xml:space="preserve">Camille </w:t>
      </w:r>
      <w:proofErr w:type="spellStart"/>
      <w:r>
        <w:t>Ternier</w:t>
      </w:r>
      <w:proofErr w:type="spellEnd"/>
      <w:r>
        <w:t xml:space="preserve"> est chercheuse postdoctorale au </w:t>
      </w:r>
      <w:r w:rsidRPr="008260A0">
        <w:t>CEVIPOF (Centre de recherches politiques de Sciences Po)</w:t>
      </w:r>
      <w:r>
        <w:t>.</w:t>
      </w:r>
      <w:r w:rsidR="0052696C">
        <w:t xml:space="preserve"> Elle travaille </w:t>
      </w:r>
      <w:r w:rsidR="00911DD6">
        <w:t>sur les modèles idéaux d’</w:t>
      </w:r>
      <w:r w:rsidR="0052696C">
        <w:t>organisation des entreprises et de l’</w:t>
      </w:r>
      <w:r w:rsidR="00911DD6">
        <w:t xml:space="preserve">économie, eu égard </w:t>
      </w:r>
      <w:r w:rsidR="00BC7176">
        <w:t xml:space="preserve">notamment </w:t>
      </w:r>
      <w:r w:rsidR="00911DD6">
        <w:t>à la démocratie et à l’égalité</w:t>
      </w:r>
      <w:r w:rsidR="0052696C">
        <w:t>. Ses recherches se situent dans le champ de la philosophie politique, de la philosophie économique, de la théorie critique du travail et de l’histoire des idées et des pratiques économiques. Elle a mené une thèse sur la manière de démocratiser la gouvernance des entreprises, publiée depuis dans</w:t>
      </w:r>
      <w:r w:rsidR="0086531E">
        <w:t xml:space="preserve"> </w:t>
      </w:r>
      <w:hyperlink r:id="rId8" w:history="1">
        <w:r w:rsidR="00B0769D" w:rsidRPr="00B0769D">
          <w:rPr>
            <w:rStyle w:val="Lienhypertexte"/>
            <w:i/>
          </w:rPr>
          <w:t>Ê</w:t>
        </w:r>
        <w:r w:rsidR="0086531E" w:rsidRPr="00B0769D">
          <w:rPr>
            <w:rStyle w:val="Lienhypertexte"/>
            <w:i/>
          </w:rPr>
          <w:t>tre des travailleurs libres</w:t>
        </w:r>
      </w:hyperlink>
      <w:r w:rsidR="0052696C">
        <w:t xml:space="preserve">.  Site personnel : </w:t>
      </w:r>
      <w:hyperlink r:id="rId9" w:history="1">
        <w:r w:rsidR="0052696C" w:rsidRPr="001B2CE8">
          <w:rPr>
            <w:rStyle w:val="Lienhypertexte"/>
          </w:rPr>
          <w:t>www.camilleternier.com</w:t>
        </w:r>
      </w:hyperlink>
    </w:p>
    <w:p w14:paraId="769AE2AD" w14:textId="77777777" w:rsidR="0052696C" w:rsidRDefault="0052696C" w:rsidP="00446716">
      <w:pPr>
        <w:spacing w:line="276" w:lineRule="auto"/>
        <w:ind w:firstLine="0"/>
      </w:pPr>
    </w:p>
    <w:sectPr w:rsidR="0052696C" w:rsidSect="004C6537">
      <w:headerReference w:type="default" r:id="rId10"/>
      <w:footerReference w:type="default" r:id="rId11"/>
      <w:pgSz w:w="11910" w:h="16840" w:code="9"/>
      <w:pgMar w:top="1300" w:right="1300" w:bottom="1200" w:left="1300" w:header="0" w:footer="1004"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59076E" w16cex:dateUtc="2023-12-20T15:56:00Z"/>
  <w16cex:commentExtensible w16cex:durableId="6159EA8B" w16cex:dateUtc="2023-12-20T16:07:00Z"/>
  <w16cex:commentExtensible w16cex:durableId="2C1F8BBF" w16cex:dateUtc="2023-12-20T16:00:00Z"/>
  <w16cex:commentExtensible w16cex:durableId="433FBF06" w16cex:dateUtc="2023-12-20T16:03:00Z"/>
  <w16cex:commentExtensible w16cex:durableId="738C64B6" w16cex:dateUtc="2023-12-20T16:00:00Z"/>
  <w16cex:commentExtensible w16cex:durableId="79E45A3B" w16cex:dateUtc="2023-12-20T16:03:00Z"/>
  <w16cex:commentExtensible w16cex:durableId="36D9A636" w16cex:dateUtc="2023-12-20T16:05:00Z"/>
  <w16cex:commentExtensible w16cex:durableId="4B5A3E73" w16cex:dateUtc="2023-12-20T16:06:00Z"/>
  <w16cex:commentExtensible w16cex:durableId="0AF27512" w16cex:dateUtc="2023-12-20T16:08:00Z"/>
  <w16cex:commentExtensible w16cex:durableId="245FE8A0" w16cex:dateUtc="2023-12-20T16:09:00Z"/>
  <w16cex:commentExtensible w16cex:durableId="79EC5BC9" w16cex:dateUtc="2023-12-20T16:11:00Z"/>
  <w16cex:commentExtensible w16cex:durableId="62B0ECF2" w16cex:dateUtc="2023-12-20T16:14:00Z"/>
  <w16cex:commentExtensible w16cex:durableId="6827D338" w16cex:dateUtc="2023-12-20T16:15:00Z"/>
  <w16cex:commentExtensible w16cex:durableId="07C19CD5" w16cex:dateUtc="2023-12-20T16:21:00Z"/>
  <w16cex:commentExtensible w16cex:durableId="7B170C47" w16cex:dateUtc="2023-12-20T16:25:00Z"/>
  <w16cex:commentExtensible w16cex:durableId="3CFE4230" w16cex:dateUtc="2023-12-20T16:26:00Z"/>
  <w16cex:commentExtensible w16cex:durableId="33669634" w16cex:dateUtc="2023-12-20T16:40:00Z"/>
  <w16cex:commentExtensible w16cex:durableId="509D7FB6" w16cex:dateUtc="2023-12-20T16:49:00Z"/>
  <w16cex:commentExtensible w16cex:durableId="52A17A37" w16cex:dateUtc="2023-12-20T16:51:00Z"/>
  <w16cex:commentExtensible w16cex:durableId="237F74E6" w16cex:dateUtc="2023-12-20T17:01:00Z"/>
  <w16cex:commentExtensible w16cex:durableId="79653B0A" w16cex:dateUtc="2023-12-20T17:02:00Z"/>
  <w16cex:commentExtensible w16cex:durableId="64E80241" w16cex:dateUtc="2023-12-20T17:03:00Z"/>
  <w16cex:commentExtensible w16cex:durableId="243ECFE3" w16cex:dateUtc="2023-12-20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1D10D" w16cid:durableId="6DF1EB66"/>
  <w16cid:commentId w16cid:paraId="5EF33563" w16cid:durableId="5F59076E"/>
  <w16cid:commentId w16cid:paraId="39F0C2A0" w16cid:durableId="6159EA8B"/>
  <w16cid:commentId w16cid:paraId="14117BE9" w16cid:durableId="2C1F8BBF"/>
  <w16cid:commentId w16cid:paraId="2B5BB538" w16cid:durableId="433FBF06"/>
  <w16cid:commentId w16cid:paraId="656EBE3F" w16cid:durableId="738C64B6"/>
  <w16cid:commentId w16cid:paraId="29D89764" w16cid:durableId="79E45A3B"/>
  <w16cid:commentId w16cid:paraId="571F9619" w16cid:durableId="36D9A636"/>
  <w16cid:commentId w16cid:paraId="6FC0AF78" w16cid:durableId="4B5A3E73"/>
  <w16cid:commentId w16cid:paraId="1190E43E" w16cid:durableId="069EFCD8"/>
  <w16cid:commentId w16cid:paraId="67DD69FB" w16cid:durableId="0AF27512"/>
  <w16cid:commentId w16cid:paraId="5DA712C5" w16cid:durableId="40BA708D"/>
  <w16cid:commentId w16cid:paraId="6B8B97ED" w16cid:durableId="245FE8A0"/>
  <w16cid:commentId w16cid:paraId="1C48B8BB" w16cid:durableId="79EC5BC9"/>
  <w16cid:commentId w16cid:paraId="73B345F1" w16cid:durableId="62B0ECF2"/>
  <w16cid:commentId w16cid:paraId="315FB4E5" w16cid:durableId="679BAA16"/>
  <w16cid:commentId w16cid:paraId="23D6DDD2" w16cid:durableId="6827D338"/>
  <w16cid:commentId w16cid:paraId="4305C660" w16cid:durableId="07C19CD5"/>
  <w16cid:commentId w16cid:paraId="727C16E0" w16cid:durableId="42CC2D0E"/>
  <w16cid:commentId w16cid:paraId="4BCC4EB4" w16cid:durableId="7F602233"/>
  <w16cid:commentId w16cid:paraId="3618152A" w16cid:durableId="7B170C47"/>
  <w16cid:commentId w16cid:paraId="4A170108" w16cid:durableId="3CFE4230"/>
  <w16cid:commentId w16cid:paraId="09BA8A6F" w16cid:durableId="33669634"/>
  <w16cid:commentId w16cid:paraId="6EE053DB" w16cid:durableId="509D7FB6"/>
  <w16cid:commentId w16cid:paraId="75D2708C" w16cid:durableId="52A17A37"/>
  <w16cid:commentId w16cid:paraId="58FCC79E" w16cid:durableId="34E6F42C"/>
  <w16cid:commentId w16cid:paraId="3891139D" w16cid:durableId="237F74E6"/>
  <w16cid:commentId w16cid:paraId="22F82920" w16cid:durableId="79653B0A"/>
  <w16cid:commentId w16cid:paraId="0C8BA5D7" w16cid:durableId="64E80241"/>
  <w16cid:commentId w16cid:paraId="4980341A" w16cid:durableId="243EC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82528" w14:textId="77777777" w:rsidR="00EE3919" w:rsidRDefault="00EE3919" w:rsidP="006445BE">
      <w:r>
        <w:separator/>
      </w:r>
    </w:p>
  </w:endnote>
  <w:endnote w:type="continuationSeparator" w:id="0">
    <w:p w14:paraId="35435710" w14:textId="77777777" w:rsidR="00EE3919" w:rsidRDefault="00EE3919" w:rsidP="006445BE">
      <w:r>
        <w:continuationSeparator/>
      </w:r>
    </w:p>
  </w:endnote>
  <w:endnote w:type="continuationNotice" w:id="1">
    <w:p w14:paraId="265A7C60" w14:textId="77777777" w:rsidR="00EE3919" w:rsidRDefault="00EE39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752437"/>
      <w:docPartObj>
        <w:docPartGallery w:val="Page Numbers (Bottom of Page)"/>
        <w:docPartUnique/>
      </w:docPartObj>
    </w:sdtPr>
    <w:sdtEndPr/>
    <w:sdtContent>
      <w:p w14:paraId="2C9AF337" w14:textId="77777777" w:rsidR="001A18DB" w:rsidRDefault="001A18DB" w:rsidP="006445BE">
        <w:pPr>
          <w:pStyle w:val="Pieddepage"/>
        </w:pPr>
        <w:r>
          <w:fldChar w:fldCharType="begin"/>
        </w:r>
        <w:r>
          <w:instrText>PAGE   \* MERGEFORMAT</w:instrText>
        </w:r>
        <w:r>
          <w:fldChar w:fldCharType="separate"/>
        </w:r>
        <w:r w:rsidR="00B0769D">
          <w:rPr>
            <w:noProof/>
          </w:rPr>
          <w:t>1</w:t>
        </w:r>
        <w:r>
          <w:fldChar w:fldCharType="end"/>
        </w:r>
      </w:p>
    </w:sdtContent>
  </w:sdt>
  <w:p w14:paraId="4F7158C0" w14:textId="77777777" w:rsidR="001A18DB" w:rsidRDefault="001A18DB" w:rsidP="006445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79739" w14:textId="77777777" w:rsidR="00EE3919" w:rsidRDefault="00EE3919" w:rsidP="006445BE">
      <w:r>
        <w:separator/>
      </w:r>
    </w:p>
  </w:footnote>
  <w:footnote w:type="continuationSeparator" w:id="0">
    <w:p w14:paraId="208D778D" w14:textId="77777777" w:rsidR="00EE3919" w:rsidRDefault="00EE3919" w:rsidP="006445BE">
      <w:r>
        <w:continuationSeparator/>
      </w:r>
    </w:p>
  </w:footnote>
  <w:footnote w:type="continuationNotice" w:id="1">
    <w:p w14:paraId="48916CC3" w14:textId="77777777" w:rsidR="00EE3919" w:rsidRDefault="00EE3919">
      <w:pPr>
        <w:spacing w:after="0"/>
      </w:pPr>
    </w:p>
  </w:footnote>
  <w:footnote w:id="2">
    <w:p w14:paraId="1688EC9E" w14:textId="22C79F46" w:rsidR="001A18DB" w:rsidRDefault="001A18DB" w:rsidP="009E0348">
      <w:pPr>
        <w:pStyle w:val="Notedebasdepage"/>
        <w:ind w:firstLine="0"/>
      </w:pPr>
      <w:r w:rsidRPr="000757CF">
        <w:rPr>
          <w:rStyle w:val="Appelnotedebasdep"/>
        </w:rPr>
        <w:footnoteRef/>
      </w:r>
      <w:r>
        <w:t xml:space="preserve"> </w:t>
      </w:r>
      <w:r>
        <w:fldChar w:fldCharType="begin"/>
      </w:r>
      <w:r>
        <w:instrText xml:space="preserve"> ADDIN ZOTERO_ITEM CSL_CITATION {"citationID":"7BQVC6p2","properties":{"formattedCitation":"St\\uc0\\u233{}phane Beaud et Florence Weber, {\\i{}Guide de l\\uc0\\u8217{}enqu\\uc0\\u234{}te de terrain} (Paris: La d\\uc0\\u233{}couverte, 2003), 6.","plainCitation":"Stéphane Beaud et Florence Weber, Guide de l’enquête de terrain (Paris: La découverte, 2003), 6.","noteIndex":1},"citationItems":[{"id":1812,"uris":["http://zotero.org/users/2134530/items/SEV6GTJC"],"itemData":{"id":1812,"type":"book","abstract":"Ce guide, devenu la référence sur ce sujet, s'adresse aux étudiants qui souhaitent entreprendre une enquête de terrain dans le cadre d'un mémoire (de licence ou de master) ou d'une thèse, dans des disciplines comme la sociologie, l'anthropologie sociale ou les sciences politiques. Il sera également très utile aux étudiants des premières années de licence de sociologie désireux d'approfondir leurs enseignements de méthodes qualitatives et aux élèves d'écoles de journalisme. Cette quatrième édition, mise à jour, est augmentée de développements sur les usages ethnographiques d'Internet et sur la question cruciale de la déontologie ethnographique.","event-place":"Paris","ISBN":"978-2-7071-6008-9","language":"Français","publisher":"La découverte","publisher-place":"Paris","source":"Amazon.com","title":"Guide de l'enquête de terrain","author":[{"family":"Beaud","given":"Stéphane"},{"family":"Weber","given":"Florence"}],"issued":{"date-parts":[["2003"]]}},"locator":"6","label":"page"}],"schema":"https://github.com/citation-style-language/schema/raw/master/csl-citation.json"} </w:instrText>
      </w:r>
      <w:r>
        <w:fldChar w:fldCharType="separate"/>
      </w:r>
      <w:r w:rsidRPr="009E0348">
        <w:rPr>
          <w:rFonts w:cs="Times New Roman"/>
          <w:szCs w:val="24"/>
        </w:rPr>
        <w:t xml:space="preserve">Stéphane Beaud et Florence Weber, </w:t>
      </w:r>
      <w:r w:rsidRPr="009E0348">
        <w:rPr>
          <w:rFonts w:cs="Times New Roman"/>
          <w:i/>
          <w:iCs/>
          <w:szCs w:val="24"/>
        </w:rPr>
        <w:t>Guide de l’enquête de terrain</w:t>
      </w:r>
      <w:r w:rsidRPr="009E0348">
        <w:rPr>
          <w:rFonts w:cs="Times New Roman"/>
          <w:szCs w:val="24"/>
        </w:rPr>
        <w:t xml:space="preserve"> (Paris: La dé</w:t>
      </w:r>
      <w:r>
        <w:rPr>
          <w:rFonts w:cs="Times New Roman"/>
          <w:szCs w:val="24"/>
        </w:rPr>
        <w:t>couverte, 2010</w:t>
      </w:r>
      <w:r w:rsidRPr="009E0348">
        <w:rPr>
          <w:rFonts w:cs="Times New Roman"/>
          <w:szCs w:val="24"/>
        </w:rPr>
        <w:t>), 6.</w:t>
      </w:r>
      <w:r>
        <w:fldChar w:fldCharType="end"/>
      </w:r>
    </w:p>
  </w:footnote>
  <w:footnote w:id="3">
    <w:p w14:paraId="477A2F68" w14:textId="77777777" w:rsidR="001A18DB" w:rsidRPr="00211F7F" w:rsidRDefault="001A18DB" w:rsidP="00BB2AC4">
      <w:pPr>
        <w:pStyle w:val="Notedebasdepage"/>
        <w:ind w:firstLine="0"/>
      </w:pPr>
      <w:r w:rsidRPr="000757CF">
        <w:rPr>
          <w:rStyle w:val="Appelnotedebasdep"/>
        </w:rPr>
        <w:footnoteRef/>
      </w:r>
      <w:r w:rsidRPr="009E0348">
        <w:t xml:space="preserve"> </w:t>
      </w:r>
      <w:r>
        <w:fldChar w:fldCharType="begin"/>
      </w:r>
      <w:r>
        <w:instrText xml:space="preserve"> ADDIN ZOTERO_ITEM CSL_CITATION {"citationID":"4LLRLE5A","properties":{"formattedCitation":"Christiane Vollaire, {\\i{}Pour une philosophie de terrain}, Poche (Paris: Creaphis \\uc0\\u233{}ditions, 2017); Evelyn Brister et Robert Frodeman, \\uc0\\u233{}d., {\\i{}A Guide to Field Philosophy: Case Studies and Practical Strategies} (New York London: Routledge, Taylor &amp; Francis Group, 2020); Maud Benetreau et al., {\\i{}Manifeste pour une philosophie de terrain}, 1er \\uc0\\u233{}dition (Dijon: PU DIJON, 2023).","plainCitation":"Christiane Vollaire, Pour une philosophie de terrain, Poche (Paris: Creaphis éditions, 2017); Evelyn Brister et Robert Frodeman, éd., A Guide to Field Philosophy: Case Studies and Practical Strategies (New York London: Routledge, Taylor &amp; Francis Group, 2020); Maud Benetreau et al., Manifeste pour une philosophie de terrain, 1er édition (Dijon: PU DIJON, 2023).","dontUpdate":true,"noteIndex":2},"citationItems":[{"id":12418,"uris":["http://zotero.org/users/2134530/items/ELFYY8QZ"],"itemData":{"id":12418,"type":"book","call-number":"128.4","collection-title":"Poche","event-place":"Paris","ISBN":"978-2-35428-119-9","language":"fre","publisher":"Creaphis éditions","publisher-place":"Paris","source":"BnF ISBN","title":"Pour une philosophie de terrain","author":[{"family":"Vollaire","given":"Christiane"}],"issued":{"date-parts":[["2017"]]}}},{"id":12148,"uris":["http://zotero.org/users/2134530/items/YC5ZB5DW"],"itemData":{"id":12148,"type":"book","event-place":"New York London","ISBN":"978-0-8153-4755-2","language":"en","number-of-pages":"378","publisher":"Routledge, Taylor &amp; Francis Group","publisher-place":"New York London","source":"K10plus ISBN","title":"A guide to field philosophy: case studies and practical strategies","title-short":"A guide to field philosophy","editor":[{"family":"Brister","given":"Evelyn"},{"family":"Frodeman","given":"Robert"}],"issued":{"date-parts":[["2020"]]}}},{"id":12424,"uris":["http://zotero.org/users/2134530/items/2DZE3PXF"],"itemData":{"id":12424,"type":"book","abstract":"Pour comprendre et appréhender la philosophie de terrain.« Philosophie de terrain » : un nombre croissant de philosophes se reconnaissent dans cette expression et la revendiquent pour décrire leur démarche. Sous diverses formes, on mobilise et se réapproprie ce que les sciences humaines et sociales ont thématisé comme des « enquêtes de terrain ». Le collectif PhilosoField publie un Manifeste pour une philosophie de terrain, porteur d’un témoignage comme d’un engagement : témoignage de l’ouverture et de la créativité de cette frange de la philosophie contemporaine ; engagement en faveur des dynamiques collectives qui questionnent et renouvellent la manière dont les savoirs sont produits. Ce n’est donc pas un manifeste « coup de poing », mais plutôt un élargissement des possibles, qui soutient certaines prises de position alternatives voire subversives, et délimite ainsi un espace d’émancipation et d’inventivité.","edition":"1er édition","event-place":"Dijon","ISBN":"978-2-36441-463-1","language":"Français","number-of-pages":"256","publisher":"PU DIJON","publisher-place":"Dijon","source":"Amazon","title":"Manifeste pour une philosophie de terrain","author":[{"family":"Benetreau","given":"Maud"},{"family":"Bérard","given":"Marion"},{"family":"Bogaert","given":"Brenda"},{"family":"Delorme","given":"Damien"},{"family":"Dubar","given":"Margaux"}],"issued":{"date-parts":[["2023",2,28]]}}}],"schema":"https://github.com/citation-style-language/schema/raw/master/csl-citation.json"} </w:instrText>
      </w:r>
      <w:r>
        <w:fldChar w:fldCharType="separate"/>
      </w:r>
      <w:r w:rsidRPr="00211F7F">
        <w:rPr>
          <w:rFonts w:cs="Times New Roman"/>
          <w:szCs w:val="24"/>
        </w:rPr>
        <w:t xml:space="preserve">Christiane Vollaire, </w:t>
      </w:r>
      <w:r w:rsidRPr="00211F7F">
        <w:rPr>
          <w:rFonts w:cs="Times New Roman"/>
          <w:i/>
          <w:iCs/>
          <w:szCs w:val="24"/>
        </w:rPr>
        <w:t>Pour une philosophie de terrain</w:t>
      </w:r>
      <w:r w:rsidRPr="00211F7F">
        <w:rPr>
          <w:rFonts w:cs="Times New Roman"/>
          <w:szCs w:val="24"/>
        </w:rPr>
        <w:t xml:space="preserve">, Poche (Paris: Creaphis éditions, 2017); Camille Ternier, « "Faire du terrain" en philosophie politique » in M. Bessone (dir.), </w:t>
      </w:r>
      <w:r w:rsidRPr="00211F7F">
        <w:rPr>
          <w:rFonts w:cs="Times New Roman"/>
          <w:i/>
          <w:szCs w:val="24"/>
        </w:rPr>
        <w:t xml:space="preserve">Méthodes en philosophie politique </w:t>
      </w:r>
      <w:r w:rsidRPr="00211F7F">
        <w:rPr>
          <w:rFonts w:cs="Times New Roman"/>
          <w:szCs w:val="24"/>
        </w:rPr>
        <w:t xml:space="preserve">(Rennes: Presses Universitaires de Rennes, 2018); Evelyn Brister et Robert Frodeman, éd., </w:t>
      </w:r>
      <w:r w:rsidRPr="00211F7F">
        <w:rPr>
          <w:rFonts w:cs="Times New Roman"/>
          <w:i/>
          <w:iCs/>
          <w:szCs w:val="24"/>
        </w:rPr>
        <w:t>A Guide to Field Philosophy: Case Studies and Practical Strategies</w:t>
      </w:r>
      <w:r w:rsidRPr="00211F7F">
        <w:rPr>
          <w:rFonts w:cs="Times New Roman"/>
          <w:szCs w:val="24"/>
        </w:rPr>
        <w:t xml:space="preserve"> (New York Londres: Routledge, Taylor &amp; Francis Group, 2020); Maud Benetreau et al., </w:t>
      </w:r>
      <w:r w:rsidRPr="00211F7F">
        <w:rPr>
          <w:rFonts w:cs="Times New Roman"/>
          <w:i/>
          <w:iCs/>
          <w:szCs w:val="24"/>
        </w:rPr>
        <w:t>Manifeste pour une philosophie de terrain</w:t>
      </w:r>
      <w:r w:rsidRPr="00211F7F">
        <w:rPr>
          <w:rFonts w:cs="Times New Roman"/>
          <w:szCs w:val="24"/>
        </w:rPr>
        <w:t xml:space="preserve"> (Dijon: Presses Universitaires de Dijon, 2023).</w:t>
      </w:r>
      <w:r>
        <w:fldChar w:fldCharType="end"/>
      </w:r>
    </w:p>
  </w:footnote>
  <w:footnote w:id="4">
    <w:p w14:paraId="0753CA00" w14:textId="77777777" w:rsidR="001A18DB" w:rsidRDefault="001A18DB" w:rsidP="00BB2AC4">
      <w:pPr>
        <w:pStyle w:val="Notedebasdepage"/>
        <w:ind w:firstLine="0"/>
      </w:pPr>
      <w:r w:rsidRPr="000757CF">
        <w:rPr>
          <w:rStyle w:val="Appelnotedebasdep"/>
        </w:rPr>
        <w:footnoteRef/>
      </w:r>
      <w:r>
        <w:t xml:space="preserve"> Ligne </w:t>
      </w:r>
      <w:r w:rsidRPr="00011147">
        <w:t xml:space="preserve">amorcée par </w:t>
      </w:r>
      <w:proofErr w:type="spellStart"/>
      <w:r w:rsidRPr="00011147">
        <w:t>Gayatri</w:t>
      </w:r>
      <w:proofErr w:type="spellEnd"/>
      <w:r w:rsidRPr="00011147">
        <w:t xml:space="preserve"> </w:t>
      </w:r>
      <w:proofErr w:type="spellStart"/>
      <w:r w:rsidRPr="00011147">
        <w:t>Spivak</w:t>
      </w:r>
      <w:proofErr w:type="spellEnd"/>
      <w:r>
        <w:t xml:space="preserve"> dans </w:t>
      </w:r>
      <w:r w:rsidRPr="006A554C">
        <w:rPr>
          <w:i/>
        </w:rPr>
        <w:t>Les subalternes peuvent-elles parler ?</w:t>
      </w:r>
      <w:r w:rsidRPr="006A554C">
        <w:t xml:space="preserve">, </w:t>
      </w:r>
      <w:r>
        <w:t xml:space="preserve">trad. Jérôme Vidal, </w:t>
      </w:r>
      <w:r w:rsidRPr="006A554C">
        <w:t>Paris, Editions Amsterdam, 2009</w:t>
      </w:r>
      <w:r>
        <w:t>.</w:t>
      </w:r>
    </w:p>
  </w:footnote>
  <w:footnote w:id="5">
    <w:p w14:paraId="5526A2EC" w14:textId="4A524A9A" w:rsidR="001A18DB" w:rsidRDefault="001A18DB" w:rsidP="00DC09A4">
      <w:pPr>
        <w:pStyle w:val="Notedebasdepage"/>
        <w:ind w:firstLine="0"/>
      </w:pPr>
      <w:r w:rsidRPr="000757CF">
        <w:rPr>
          <w:rStyle w:val="Appelnotedebasdep"/>
        </w:rPr>
        <w:footnoteRef/>
      </w:r>
      <w:r>
        <w:t xml:space="preserve"> </w:t>
      </w:r>
      <w:r>
        <w:fldChar w:fldCharType="begin"/>
      </w:r>
      <w:r>
        <w:instrText xml:space="preserve"> ADDIN ZOTERO_ITEM CSL_CITATION {"citationID":"CVB8oSlQ","properties":{"formattedCitation":"Laurence Bardin, {\\i{}L\\uc0\\u8217{}analyse de contenu}, Quadrige (Paris cedex 14: Presses Universitaires de France, 2013), https://www.cairn.info/l-analyse-de-contenu--9782130627906.htm.","plainCitation":"Laurence Bardin, L’analyse de contenu, Quadrige (Paris cedex 14: Presses Universitaires de France, 2013), https://www.cairn.info/l-analyse-de-contenu--9782130627906.htm.","noteIndex":4},"citationItems":[{"id":12531,"uris":["http://zotero.org/users/2134530/items/H5E7LFQ7"],"itemData":{"id":12531,"type":"book","abstract":"Dans quel contexte la notion d’analyse de contenu a-t-elle émergé ?\nComment être à l’écoute, scientifiquement et avec rigueur, des données écrites et orales qui nous entourent ?\nGrâce à quels outils peut-on comprendre et analyser des entretiens d’enquêtes, des articles de journaux, des émissions de télévision, des affiches publicitaires, des documents historiques ou des contenus numériques ?\n\nLe développement des sciences humaines et sociales, dans les années 1970, a favorisé la liberté de parole, l’effervescence de la pensée et l’explosion de la communication. En parallèle est née une volonté de rendre compte des opinions, des stéréotypes, des mécanismes d’influence et des évolutions individuelles et sociales à travers les paroles, les images, les textes et les discours. Mêlant théorie et démonstrations dans un style clair et précis, cet ouvrage est un outil indispensable pour appréhender l’analyse de contenu, ses différentes méthodes et son application dans les sciences humaines.","archive":"Cairn.info","collection-title":"Quadrige","event-place":"Paris cedex 14","ISBN":"978-2-13-062790-6","language":"FR","number-of-pages":"296","publisher":"Presses Universitaires de France","publisher-place":"Paris cedex 14","title":"L'analyse de contenu","URL":"https://www.cairn.info/l-analyse-de-contenu--9782130627906.htm","author":[{"family":"Bardin","given":"Laurence"}],"issued":{"date-parts":[["2013"]]}}}],"schema":"https://github.com/citation-style-language/schema/raw/master/csl-citation.json"} </w:instrText>
      </w:r>
      <w:r>
        <w:fldChar w:fldCharType="separate"/>
      </w:r>
      <w:r w:rsidRPr="00DC09A4">
        <w:rPr>
          <w:rFonts w:cs="Times New Roman"/>
          <w:szCs w:val="24"/>
        </w:rPr>
        <w:t xml:space="preserve">Laurence </w:t>
      </w:r>
      <w:proofErr w:type="spellStart"/>
      <w:r w:rsidRPr="00DC09A4">
        <w:rPr>
          <w:rFonts w:cs="Times New Roman"/>
          <w:szCs w:val="24"/>
        </w:rPr>
        <w:t>Bardin</w:t>
      </w:r>
      <w:proofErr w:type="spellEnd"/>
      <w:r w:rsidRPr="00DC09A4">
        <w:rPr>
          <w:rFonts w:cs="Times New Roman"/>
          <w:szCs w:val="24"/>
        </w:rPr>
        <w:t xml:space="preserve">, </w:t>
      </w:r>
      <w:r w:rsidRPr="00DC09A4">
        <w:rPr>
          <w:rFonts w:cs="Times New Roman"/>
          <w:i/>
          <w:iCs/>
          <w:szCs w:val="24"/>
        </w:rPr>
        <w:t>L’analyse de contenu</w:t>
      </w:r>
      <w:r w:rsidRPr="00DC09A4">
        <w:rPr>
          <w:rFonts w:cs="Times New Roman"/>
          <w:szCs w:val="24"/>
        </w:rPr>
        <w:t>, Quadrige (Paris cedex 14: Presses Universitaires de France, 2013), https://www.cairn.info/l-analyse-de-contenu--9782130627906.htm.</w:t>
      </w:r>
      <w:r>
        <w:fldChar w:fldCharType="end"/>
      </w:r>
    </w:p>
  </w:footnote>
  <w:footnote w:id="6">
    <w:p w14:paraId="54847BE1" w14:textId="0C953AF8" w:rsidR="001A18DB" w:rsidRDefault="001A18DB" w:rsidP="00D55148">
      <w:pPr>
        <w:pStyle w:val="Notedebasdepage"/>
        <w:ind w:firstLine="0"/>
      </w:pPr>
      <w:r w:rsidRPr="000757CF">
        <w:rPr>
          <w:rStyle w:val="Appelnotedebasdep"/>
        </w:rPr>
        <w:footnoteRef/>
      </w:r>
      <w:r w:rsidRPr="00DC09A4">
        <w:t xml:space="preserve"> Camille Ternier, « "Faire du terrain" en philosophie politique » in M. </w:t>
      </w:r>
      <w:proofErr w:type="spellStart"/>
      <w:r w:rsidRPr="00DC09A4">
        <w:t>Bessone</w:t>
      </w:r>
      <w:proofErr w:type="spellEnd"/>
      <w:r w:rsidRPr="00DC09A4">
        <w:t xml:space="preserve"> (</w:t>
      </w:r>
      <w:proofErr w:type="spellStart"/>
      <w:r w:rsidRPr="00DC09A4">
        <w:t>dir</w:t>
      </w:r>
      <w:proofErr w:type="spellEnd"/>
      <w:r w:rsidRPr="00DC09A4">
        <w:t xml:space="preserve">.), </w:t>
      </w:r>
      <w:r w:rsidRPr="00DC09A4">
        <w:rPr>
          <w:i/>
        </w:rPr>
        <w:t>Méthodes en philosophie politique</w:t>
      </w:r>
      <w:r w:rsidRPr="00DC09A4">
        <w:t xml:space="preserve"> (Rennes: Presses Universitaires de Rennes,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8BF8" w14:textId="77777777" w:rsidR="001A18DB" w:rsidRDefault="001A18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ED6"/>
    <w:multiLevelType w:val="hybridMultilevel"/>
    <w:tmpl w:val="50B6C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55CEA"/>
    <w:multiLevelType w:val="hybridMultilevel"/>
    <w:tmpl w:val="A022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E4558"/>
    <w:multiLevelType w:val="hybridMultilevel"/>
    <w:tmpl w:val="98E04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D6297"/>
    <w:multiLevelType w:val="hybridMultilevel"/>
    <w:tmpl w:val="D8D88518"/>
    <w:lvl w:ilvl="0" w:tplc="24345A7E">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BB0BFB"/>
    <w:multiLevelType w:val="hybridMultilevel"/>
    <w:tmpl w:val="C122A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EC2DEE"/>
    <w:multiLevelType w:val="hybridMultilevel"/>
    <w:tmpl w:val="C3D2D320"/>
    <w:lvl w:ilvl="0" w:tplc="24345A7E">
      <w:start w:val="4"/>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E262D08"/>
    <w:multiLevelType w:val="hybridMultilevel"/>
    <w:tmpl w:val="70DE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111AD6"/>
    <w:multiLevelType w:val="hybridMultilevel"/>
    <w:tmpl w:val="63343B7E"/>
    <w:lvl w:ilvl="0" w:tplc="24345A7E">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920626"/>
    <w:multiLevelType w:val="hybridMultilevel"/>
    <w:tmpl w:val="400ED618"/>
    <w:lvl w:ilvl="0" w:tplc="24345A7E">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8"/>
  </w:num>
  <w:num w:numId="6">
    <w:abstractNumId w:val="1"/>
  </w:num>
  <w:num w:numId="7">
    <w:abstractNumId w:val="0"/>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T">
    <w15:presenceInfo w15:providerId="Windows Live" w15:userId="731a6c59881f0c09"/>
  </w15:person>
  <w15:person w15:author="Juliette Roussin">
    <w15:presenceInfo w15:providerId="AD" w15:userId="S::JUROU84@ulaval.ca::1c1ab2be-a1a1-4824-97f5-632d9ff6c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56"/>
    <w:rsid w:val="00003083"/>
    <w:rsid w:val="00011147"/>
    <w:rsid w:val="000123EB"/>
    <w:rsid w:val="00041627"/>
    <w:rsid w:val="00043B42"/>
    <w:rsid w:val="00054BED"/>
    <w:rsid w:val="00072E59"/>
    <w:rsid w:val="000746D1"/>
    <w:rsid w:val="000757CF"/>
    <w:rsid w:val="000837D5"/>
    <w:rsid w:val="00095287"/>
    <w:rsid w:val="000A02E8"/>
    <w:rsid w:val="000A703D"/>
    <w:rsid w:val="000C1733"/>
    <w:rsid w:val="000C7CAB"/>
    <w:rsid w:val="000D217A"/>
    <w:rsid w:val="000E1681"/>
    <w:rsid w:val="00116BCE"/>
    <w:rsid w:val="00122D3B"/>
    <w:rsid w:val="00123E1A"/>
    <w:rsid w:val="00126ACE"/>
    <w:rsid w:val="001369CA"/>
    <w:rsid w:val="001401CF"/>
    <w:rsid w:val="00141D0B"/>
    <w:rsid w:val="001522B4"/>
    <w:rsid w:val="00165394"/>
    <w:rsid w:val="001750EF"/>
    <w:rsid w:val="00180A5D"/>
    <w:rsid w:val="001830DA"/>
    <w:rsid w:val="001A18DB"/>
    <w:rsid w:val="001A39DF"/>
    <w:rsid w:val="001B2D93"/>
    <w:rsid w:val="001C6083"/>
    <w:rsid w:val="001D2DD9"/>
    <w:rsid w:val="001D50C5"/>
    <w:rsid w:val="001E752D"/>
    <w:rsid w:val="001F2B66"/>
    <w:rsid w:val="001F39C0"/>
    <w:rsid w:val="00211F7F"/>
    <w:rsid w:val="0021228F"/>
    <w:rsid w:val="002269F7"/>
    <w:rsid w:val="00227F01"/>
    <w:rsid w:val="002458DB"/>
    <w:rsid w:val="002567EB"/>
    <w:rsid w:val="0028411A"/>
    <w:rsid w:val="002E01AA"/>
    <w:rsid w:val="002F07F5"/>
    <w:rsid w:val="002F0D4A"/>
    <w:rsid w:val="002F1F62"/>
    <w:rsid w:val="002F7CF6"/>
    <w:rsid w:val="00332AD1"/>
    <w:rsid w:val="003545C5"/>
    <w:rsid w:val="00387038"/>
    <w:rsid w:val="003A7C9D"/>
    <w:rsid w:val="003B17BB"/>
    <w:rsid w:val="003C3140"/>
    <w:rsid w:val="003D13AF"/>
    <w:rsid w:val="003E1456"/>
    <w:rsid w:val="003F14E8"/>
    <w:rsid w:val="003F4C0C"/>
    <w:rsid w:val="004020CC"/>
    <w:rsid w:val="00420012"/>
    <w:rsid w:val="00427E6A"/>
    <w:rsid w:val="0044160C"/>
    <w:rsid w:val="00441AFF"/>
    <w:rsid w:val="00442443"/>
    <w:rsid w:val="00444617"/>
    <w:rsid w:val="00444C4B"/>
    <w:rsid w:val="00446716"/>
    <w:rsid w:val="00451B66"/>
    <w:rsid w:val="00456313"/>
    <w:rsid w:val="00462C91"/>
    <w:rsid w:val="00474E4B"/>
    <w:rsid w:val="00480200"/>
    <w:rsid w:val="00480E86"/>
    <w:rsid w:val="00481FE2"/>
    <w:rsid w:val="004B278F"/>
    <w:rsid w:val="004C4930"/>
    <w:rsid w:val="004C5885"/>
    <w:rsid w:val="004C6537"/>
    <w:rsid w:val="004D3CEF"/>
    <w:rsid w:val="004D40F8"/>
    <w:rsid w:val="004D556F"/>
    <w:rsid w:val="0052696C"/>
    <w:rsid w:val="00536832"/>
    <w:rsid w:val="005400CB"/>
    <w:rsid w:val="005403BD"/>
    <w:rsid w:val="00542B7E"/>
    <w:rsid w:val="005550A8"/>
    <w:rsid w:val="00557597"/>
    <w:rsid w:val="0056321A"/>
    <w:rsid w:val="00572AA5"/>
    <w:rsid w:val="00573854"/>
    <w:rsid w:val="00587FF4"/>
    <w:rsid w:val="005A694C"/>
    <w:rsid w:val="005C3207"/>
    <w:rsid w:val="005E6526"/>
    <w:rsid w:val="005F1AFE"/>
    <w:rsid w:val="005F7555"/>
    <w:rsid w:val="006063A3"/>
    <w:rsid w:val="0061540A"/>
    <w:rsid w:val="00615650"/>
    <w:rsid w:val="00630F31"/>
    <w:rsid w:val="00641062"/>
    <w:rsid w:val="006445BE"/>
    <w:rsid w:val="00653279"/>
    <w:rsid w:val="00662EB3"/>
    <w:rsid w:val="00674A55"/>
    <w:rsid w:val="00690AFA"/>
    <w:rsid w:val="006A554C"/>
    <w:rsid w:val="006B6231"/>
    <w:rsid w:val="006C08D3"/>
    <w:rsid w:val="006C5E9B"/>
    <w:rsid w:val="006F21AE"/>
    <w:rsid w:val="00701942"/>
    <w:rsid w:val="00704CFA"/>
    <w:rsid w:val="007059DE"/>
    <w:rsid w:val="00723358"/>
    <w:rsid w:val="0072656F"/>
    <w:rsid w:val="00732B4B"/>
    <w:rsid w:val="00743927"/>
    <w:rsid w:val="00777DC6"/>
    <w:rsid w:val="00781A8C"/>
    <w:rsid w:val="00787856"/>
    <w:rsid w:val="007A39B5"/>
    <w:rsid w:val="007B0053"/>
    <w:rsid w:val="007C631E"/>
    <w:rsid w:val="007D3684"/>
    <w:rsid w:val="007D4F34"/>
    <w:rsid w:val="007D6CDB"/>
    <w:rsid w:val="007E64F5"/>
    <w:rsid w:val="007F1412"/>
    <w:rsid w:val="007F7AD8"/>
    <w:rsid w:val="00803103"/>
    <w:rsid w:val="008171D9"/>
    <w:rsid w:val="008256AE"/>
    <w:rsid w:val="00830E02"/>
    <w:rsid w:val="00855757"/>
    <w:rsid w:val="0086531E"/>
    <w:rsid w:val="00880471"/>
    <w:rsid w:val="00896141"/>
    <w:rsid w:val="008A2F39"/>
    <w:rsid w:val="008A3307"/>
    <w:rsid w:val="008A530D"/>
    <w:rsid w:val="008A57C8"/>
    <w:rsid w:val="008B434B"/>
    <w:rsid w:val="008B6CEC"/>
    <w:rsid w:val="008D0326"/>
    <w:rsid w:val="008E0448"/>
    <w:rsid w:val="008F1841"/>
    <w:rsid w:val="008F5CBA"/>
    <w:rsid w:val="00911DD6"/>
    <w:rsid w:val="009158A4"/>
    <w:rsid w:val="00917F3A"/>
    <w:rsid w:val="00930873"/>
    <w:rsid w:val="00931359"/>
    <w:rsid w:val="00934C37"/>
    <w:rsid w:val="009465A4"/>
    <w:rsid w:val="00966B69"/>
    <w:rsid w:val="00971815"/>
    <w:rsid w:val="0098045D"/>
    <w:rsid w:val="009832DC"/>
    <w:rsid w:val="009B0E84"/>
    <w:rsid w:val="009B1A0A"/>
    <w:rsid w:val="009B68DB"/>
    <w:rsid w:val="009B7DF6"/>
    <w:rsid w:val="009C2FE0"/>
    <w:rsid w:val="009D2C9A"/>
    <w:rsid w:val="009E0348"/>
    <w:rsid w:val="009E0EEF"/>
    <w:rsid w:val="00A03B3F"/>
    <w:rsid w:val="00A11784"/>
    <w:rsid w:val="00A16936"/>
    <w:rsid w:val="00A548AA"/>
    <w:rsid w:val="00A663DB"/>
    <w:rsid w:val="00A70556"/>
    <w:rsid w:val="00A81502"/>
    <w:rsid w:val="00A858A5"/>
    <w:rsid w:val="00AA2360"/>
    <w:rsid w:val="00AA7A18"/>
    <w:rsid w:val="00AB76A6"/>
    <w:rsid w:val="00AC28D4"/>
    <w:rsid w:val="00AD231D"/>
    <w:rsid w:val="00AD4756"/>
    <w:rsid w:val="00AD5C12"/>
    <w:rsid w:val="00AE66F3"/>
    <w:rsid w:val="00B066A6"/>
    <w:rsid w:val="00B0769D"/>
    <w:rsid w:val="00B117A1"/>
    <w:rsid w:val="00B23A2D"/>
    <w:rsid w:val="00B3722C"/>
    <w:rsid w:val="00B41A53"/>
    <w:rsid w:val="00B51083"/>
    <w:rsid w:val="00B524E2"/>
    <w:rsid w:val="00B53FDF"/>
    <w:rsid w:val="00B80926"/>
    <w:rsid w:val="00B8501F"/>
    <w:rsid w:val="00B9257E"/>
    <w:rsid w:val="00BB2AC4"/>
    <w:rsid w:val="00BB2E70"/>
    <w:rsid w:val="00BB5AB7"/>
    <w:rsid w:val="00BC7176"/>
    <w:rsid w:val="00BD2708"/>
    <w:rsid w:val="00BE123F"/>
    <w:rsid w:val="00BF418F"/>
    <w:rsid w:val="00C035CA"/>
    <w:rsid w:val="00C04743"/>
    <w:rsid w:val="00C05416"/>
    <w:rsid w:val="00C112A2"/>
    <w:rsid w:val="00C21C37"/>
    <w:rsid w:val="00C24F14"/>
    <w:rsid w:val="00C25590"/>
    <w:rsid w:val="00C27985"/>
    <w:rsid w:val="00C44044"/>
    <w:rsid w:val="00C54A16"/>
    <w:rsid w:val="00C6045F"/>
    <w:rsid w:val="00C624EE"/>
    <w:rsid w:val="00C6724B"/>
    <w:rsid w:val="00C744EF"/>
    <w:rsid w:val="00C77360"/>
    <w:rsid w:val="00C9381E"/>
    <w:rsid w:val="00CB135C"/>
    <w:rsid w:val="00CB1B57"/>
    <w:rsid w:val="00CB2C37"/>
    <w:rsid w:val="00CB4C45"/>
    <w:rsid w:val="00CC0ED7"/>
    <w:rsid w:val="00CC2196"/>
    <w:rsid w:val="00CD29FD"/>
    <w:rsid w:val="00CE4AF6"/>
    <w:rsid w:val="00CF10A8"/>
    <w:rsid w:val="00CF1294"/>
    <w:rsid w:val="00CF7F8B"/>
    <w:rsid w:val="00D136DE"/>
    <w:rsid w:val="00D36B83"/>
    <w:rsid w:val="00D44C4D"/>
    <w:rsid w:val="00D55148"/>
    <w:rsid w:val="00D618C1"/>
    <w:rsid w:val="00D82B28"/>
    <w:rsid w:val="00DA3268"/>
    <w:rsid w:val="00DA380A"/>
    <w:rsid w:val="00DC09A4"/>
    <w:rsid w:val="00DE1403"/>
    <w:rsid w:val="00DE318F"/>
    <w:rsid w:val="00DF1FC9"/>
    <w:rsid w:val="00DF583E"/>
    <w:rsid w:val="00E01A47"/>
    <w:rsid w:val="00E252C0"/>
    <w:rsid w:val="00E37645"/>
    <w:rsid w:val="00E42B15"/>
    <w:rsid w:val="00E44BD9"/>
    <w:rsid w:val="00E46BBA"/>
    <w:rsid w:val="00E47289"/>
    <w:rsid w:val="00E47D05"/>
    <w:rsid w:val="00E61624"/>
    <w:rsid w:val="00E64CC8"/>
    <w:rsid w:val="00E719BF"/>
    <w:rsid w:val="00E77BA6"/>
    <w:rsid w:val="00E81A1A"/>
    <w:rsid w:val="00EA216D"/>
    <w:rsid w:val="00EB39E1"/>
    <w:rsid w:val="00EC7C99"/>
    <w:rsid w:val="00EE3919"/>
    <w:rsid w:val="00F032D3"/>
    <w:rsid w:val="00F3423F"/>
    <w:rsid w:val="00F35F5D"/>
    <w:rsid w:val="00F40FA6"/>
    <w:rsid w:val="00F51B8D"/>
    <w:rsid w:val="00F5325A"/>
    <w:rsid w:val="00F6691B"/>
    <w:rsid w:val="00F7214D"/>
    <w:rsid w:val="00F944C9"/>
    <w:rsid w:val="00F9637D"/>
    <w:rsid w:val="00F979AD"/>
    <w:rsid w:val="00FA2DB0"/>
    <w:rsid w:val="00FA4D84"/>
    <w:rsid w:val="00FB503A"/>
    <w:rsid w:val="00FB6292"/>
    <w:rsid w:val="00FC76B8"/>
    <w:rsid w:val="00FD50FE"/>
    <w:rsid w:val="00FE5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068D"/>
  <w15:chartTrackingRefBased/>
  <w15:docId w15:val="{AB73A56B-E19E-4E77-A3C9-0588AA4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BE"/>
    <w:pPr>
      <w:spacing w:line="240" w:lineRule="auto"/>
      <w:ind w:firstLine="708"/>
      <w:jc w:val="both"/>
    </w:pPr>
    <w:rPr>
      <w:rFonts w:ascii="Times New Roman" w:hAnsi="Times New Roman"/>
    </w:rPr>
  </w:style>
  <w:style w:type="paragraph" w:styleId="Titre1">
    <w:name w:val="heading 1"/>
    <w:basedOn w:val="Normal"/>
    <w:next w:val="Normal"/>
    <w:link w:val="Titre1Car"/>
    <w:uiPriority w:val="9"/>
    <w:qFormat/>
    <w:rsid w:val="00542B7E"/>
    <w:pPr>
      <w:keepNext/>
      <w:keepLines/>
      <w:spacing w:before="480" w:after="0" w:line="276" w:lineRule="auto"/>
      <w:jc w:val="left"/>
      <w:outlineLvl w:val="0"/>
    </w:pPr>
    <w:rPr>
      <w:rFonts w:eastAsia="Times New Roman" w:cs="Times New Roman"/>
      <w:b/>
      <w:bCs/>
      <w:i/>
      <w:sz w:val="28"/>
      <w:szCs w:val="28"/>
      <w:lang w:eastAsia="fr-FR"/>
    </w:rPr>
  </w:style>
  <w:style w:type="paragraph" w:styleId="Titre2">
    <w:name w:val="heading 2"/>
    <w:basedOn w:val="Normal"/>
    <w:next w:val="Normal"/>
    <w:link w:val="Titre2Car"/>
    <w:uiPriority w:val="9"/>
    <w:unhideWhenUsed/>
    <w:qFormat/>
    <w:rsid w:val="00542B7E"/>
    <w:pPr>
      <w:keepNext/>
      <w:keepLines/>
      <w:spacing w:before="40" w:after="0" w:line="276" w:lineRule="auto"/>
      <w:ind w:firstLine="0"/>
      <w:outlineLvl w:val="1"/>
    </w:pPr>
    <w:rPr>
      <w:rFonts w:eastAsiaTheme="majorEastAsia" w:cs="Times New Roman"/>
      <w:b/>
      <w:sz w:val="26"/>
      <w:szCs w:val="26"/>
    </w:rPr>
  </w:style>
  <w:style w:type="paragraph" w:styleId="Titre3">
    <w:name w:val="heading 3"/>
    <w:basedOn w:val="Normal"/>
    <w:next w:val="Normal"/>
    <w:link w:val="Titre3Car"/>
    <w:uiPriority w:val="9"/>
    <w:unhideWhenUsed/>
    <w:qFormat/>
    <w:rsid w:val="00615650"/>
    <w:pPr>
      <w:keepNext/>
      <w:keepLines/>
      <w:spacing w:before="40" w:after="0" w:line="360" w:lineRule="auto"/>
      <w:outlineLvl w:val="2"/>
    </w:pPr>
    <w:rPr>
      <w:rFonts w:eastAsiaTheme="majorEastAsia" w:cs="Times New Roman"/>
      <w:b/>
      <w:i/>
      <w:szCs w:val="24"/>
    </w:rPr>
  </w:style>
  <w:style w:type="paragraph" w:styleId="Titre4">
    <w:name w:val="heading 4"/>
    <w:basedOn w:val="Normal"/>
    <w:next w:val="Normal"/>
    <w:link w:val="Titre4Car"/>
    <w:uiPriority w:val="9"/>
    <w:unhideWhenUsed/>
    <w:qFormat/>
    <w:rsid w:val="000C7C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0E02"/>
    <w:pPr>
      <w:keepNext/>
      <w:keepLines/>
      <w:spacing w:before="40" w:after="0"/>
      <w:outlineLvl w:val="4"/>
    </w:pPr>
    <w:rPr>
      <w:rFonts w:eastAsiaTheme="majorEastAsia" w:cs="Times New Roman"/>
      <w:b/>
      <w:color w:val="FF0000"/>
      <w:u w:val="single"/>
    </w:rPr>
  </w:style>
  <w:style w:type="paragraph" w:styleId="Titre6">
    <w:name w:val="heading 6"/>
    <w:basedOn w:val="Normal"/>
    <w:next w:val="Normal"/>
    <w:link w:val="Titre6Car"/>
    <w:uiPriority w:val="9"/>
    <w:unhideWhenUsed/>
    <w:qFormat/>
    <w:rsid w:val="000D21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link w:val="citationCar"/>
    <w:qFormat/>
    <w:rsid w:val="00615650"/>
    <w:pPr>
      <w:spacing w:line="360" w:lineRule="auto"/>
      <w:ind w:left="1416"/>
    </w:pPr>
    <w:rPr>
      <w:rFonts w:eastAsia="Times New Roman" w:cs="Times New Roman"/>
      <w:sz w:val="20"/>
    </w:rPr>
  </w:style>
  <w:style w:type="character" w:customStyle="1" w:styleId="citationCar">
    <w:name w:val="citation Car"/>
    <w:basedOn w:val="Policepardfaut"/>
    <w:link w:val="citation"/>
    <w:locked/>
    <w:rsid w:val="00615650"/>
    <w:rPr>
      <w:rFonts w:ascii="Times New Roman" w:eastAsia="Times New Roman" w:hAnsi="Times New Roman" w:cs="Times New Roman"/>
      <w:sz w:val="20"/>
    </w:rPr>
  </w:style>
  <w:style w:type="character" w:customStyle="1" w:styleId="Titre1Car">
    <w:name w:val="Titre 1 Car"/>
    <w:basedOn w:val="Policepardfaut"/>
    <w:link w:val="Titre1"/>
    <w:uiPriority w:val="9"/>
    <w:rsid w:val="00542B7E"/>
    <w:rPr>
      <w:rFonts w:ascii="Times New Roman" w:eastAsia="Times New Roman" w:hAnsi="Times New Roman" w:cs="Times New Roman"/>
      <w:b/>
      <w:bCs/>
      <w:i/>
      <w:sz w:val="28"/>
      <w:szCs w:val="28"/>
      <w:lang w:eastAsia="fr-FR"/>
    </w:rPr>
  </w:style>
  <w:style w:type="character" w:customStyle="1" w:styleId="Titre2Car">
    <w:name w:val="Titre 2 Car"/>
    <w:basedOn w:val="Policepardfaut"/>
    <w:link w:val="Titre2"/>
    <w:uiPriority w:val="9"/>
    <w:rsid w:val="00542B7E"/>
    <w:rPr>
      <w:rFonts w:ascii="Times New Roman" w:eastAsiaTheme="majorEastAsia" w:hAnsi="Times New Roman" w:cs="Times New Roman"/>
      <w:b/>
      <w:sz w:val="26"/>
      <w:szCs w:val="26"/>
    </w:rPr>
  </w:style>
  <w:style w:type="character" w:customStyle="1" w:styleId="Titre3Car">
    <w:name w:val="Titre 3 Car"/>
    <w:basedOn w:val="Policepardfaut"/>
    <w:link w:val="Titre3"/>
    <w:uiPriority w:val="9"/>
    <w:rsid w:val="00615650"/>
    <w:rPr>
      <w:rFonts w:ascii="Times New Roman" w:eastAsiaTheme="majorEastAsia" w:hAnsi="Times New Roman" w:cs="Times New Roman"/>
      <w:b/>
      <w:i/>
      <w:szCs w:val="24"/>
    </w:rPr>
  </w:style>
  <w:style w:type="paragraph" w:styleId="Citation0">
    <w:name w:val="Quote"/>
    <w:basedOn w:val="citation"/>
    <w:next w:val="Normal"/>
    <w:link w:val="CitationCar0"/>
    <w:uiPriority w:val="29"/>
    <w:qFormat/>
    <w:rsid w:val="00615650"/>
  </w:style>
  <w:style w:type="character" w:customStyle="1" w:styleId="CitationCar0">
    <w:name w:val="Citation Car"/>
    <w:basedOn w:val="Policepardfaut"/>
    <w:link w:val="Citation0"/>
    <w:uiPriority w:val="29"/>
    <w:rsid w:val="00615650"/>
    <w:rPr>
      <w:rFonts w:ascii="Times New Roman" w:eastAsia="Times New Roman" w:hAnsi="Times New Roman" w:cs="Times New Roman"/>
      <w:sz w:val="20"/>
    </w:rPr>
  </w:style>
  <w:style w:type="paragraph" w:styleId="Paragraphedeliste">
    <w:name w:val="List Paragraph"/>
    <w:basedOn w:val="Normal"/>
    <w:uiPriority w:val="34"/>
    <w:qFormat/>
    <w:rsid w:val="00F979AD"/>
    <w:pPr>
      <w:ind w:left="720"/>
      <w:contextualSpacing/>
    </w:pPr>
  </w:style>
  <w:style w:type="character" w:customStyle="1" w:styleId="Titre4Car">
    <w:name w:val="Titre 4 Car"/>
    <w:basedOn w:val="Policepardfaut"/>
    <w:link w:val="Titre4"/>
    <w:uiPriority w:val="9"/>
    <w:rsid w:val="000C7CAB"/>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unhideWhenUsed/>
    <w:rsid w:val="002F0D4A"/>
    <w:pPr>
      <w:spacing w:after="0"/>
    </w:pPr>
    <w:rPr>
      <w:sz w:val="20"/>
      <w:szCs w:val="20"/>
    </w:rPr>
  </w:style>
  <w:style w:type="character" w:customStyle="1" w:styleId="NotedebasdepageCar">
    <w:name w:val="Note de bas de page Car"/>
    <w:basedOn w:val="Policepardfaut"/>
    <w:link w:val="Notedebasdepage"/>
    <w:uiPriority w:val="99"/>
    <w:rsid w:val="002F0D4A"/>
    <w:rPr>
      <w:rFonts w:ascii="Times New Roman" w:hAnsi="Times New Roman"/>
      <w:sz w:val="20"/>
      <w:szCs w:val="20"/>
    </w:rPr>
  </w:style>
  <w:style w:type="character" w:styleId="Appelnotedebasdep">
    <w:name w:val="footnote reference"/>
    <w:basedOn w:val="Policepardfaut"/>
    <w:uiPriority w:val="99"/>
    <w:semiHidden/>
    <w:unhideWhenUsed/>
    <w:rsid w:val="002F0D4A"/>
    <w:rPr>
      <w:vertAlign w:val="superscript"/>
    </w:rPr>
  </w:style>
  <w:style w:type="paragraph" w:styleId="En-tte">
    <w:name w:val="header"/>
    <w:basedOn w:val="Normal"/>
    <w:link w:val="En-tteCar"/>
    <w:uiPriority w:val="99"/>
    <w:unhideWhenUsed/>
    <w:rsid w:val="000123EB"/>
    <w:pPr>
      <w:tabs>
        <w:tab w:val="center" w:pos="4536"/>
        <w:tab w:val="right" w:pos="9072"/>
      </w:tabs>
      <w:spacing w:after="0"/>
    </w:pPr>
  </w:style>
  <w:style w:type="character" w:customStyle="1" w:styleId="En-tteCar">
    <w:name w:val="En-tête Car"/>
    <w:basedOn w:val="Policepardfaut"/>
    <w:link w:val="En-tte"/>
    <w:uiPriority w:val="99"/>
    <w:rsid w:val="000123EB"/>
    <w:rPr>
      <w:rFonts w:ascii="Times New Roman" w:hAnsi="Times New Roman"/>
    </w:rPr>
  </w:style>
  <w:style w:type="paragraph" w:styleId="Pieddepage">
    <w:name w:val="footer"/>
    <w:basedOn w:val="Normal"/>
    <w:link w:val="PieddepageCar"/>
    <w:uiPriority w:val="99"/>
    <w:unhideWhenUsed/>
    <w:rsid w:val="000123EB"/>
    <w:pPr>
      <w:tabs>
        <w:tab w:val="center" w:pos="4536"/>
        <w:tab w:val="right" w:pos="9072"/>
      </w:tabs>
      <w:spacing w:after="0"/>
    </w:pPr>
  </w:style>
  <w:style w:type="character" w:customStyle="1" w:styleId="PieddepageCar">
    <w:name w:val="Pied de page Car"/>
    <w:basedOn w:val="Policepardfaut"/>
    <w:link w:val="Pieddepage"/>
    <w:uiPriority w:val="99"/>
    <w:rsid w:val="000123EB"/>
    <w:rPr>
      <w:rFonts w:ascii="Times New Roman" w:hAnsi="Times New Roman"/>
    </w:rPr>
  </w:style>
  <w:style w:type="character" w:customStyle="1" w:styleId="Titre5Car">
    <w:name w:val="Titre 5 Car"/>
    <w:basedOn w:val="Policepardfaut"/>
    <w:link w:val="Titre5"/>
    <w:uiPriority w:val="9"/>
    <w:rsid w:val="00830E02"/>
    <w:rPr>
      <w:rFonts w:ascii="Times New Roman" w:eastAsiaTheme="majorEastAsia" w:hAnsi="Times New Roman" w:cs="Times New Roman"/>
      <w:b/>
      <w:color w:val="FF0000"/>
      <w:u w:val="single"/>
    </w:rPr>
  </w:style>
  <w:style w:type="character" w:customStyle="1" w:styleId="Titre6Car">
    <w:name w:val="Titre 6 Car"/>
    <w:basedOn w:val="Policepardfaut"/>
    <w:link w:val="Titre6"/>
    <w:uiPriority w:val="9"/>
    <w:rsid w:val="000D217A"/>
    <w:rPr>
      <w:rFonts w:asciiTheme="majorHAnsi" w:eastAsiaTheme="majorEastAsia" w:hAnsiTheme="majorHAnsi" w:cstheme="majorBidi"/>
      <w:color w:val="1F4D78" w:themeColor="accent1" w:themeShade="7F"/>
    </w:rPr>
  </w:style>
  <w:style w:type="character" w:styleId="Marquedecommentaire">
    <w:name w:val="annotation reference"/>
    <w:basedOn w:val="Policepardfaut"/>
    <w:uiPriority w:val="99"/>
    <w:semiHidden/>
    <w:unhideWhenUsed/>
    <w:rsid w:val="00180A5D"/>
    <w:rPr>
      <w:sz w:val="16"/>
      <w:szCs w:val="16"/>
    </w:rPr>
  </w:style>
  <w:style w:type="paragraph" w:styleId="Commentaire">
    <w:name w:val="annotation text"/>
    <w:basedOn w:val="Normal"/>
    <w:link w:val="CommentaireCar"/>
    <w:uiPriority w:val="99"/>
    <w:semiHidden/>
    <w:unhideWhenUsed/>
    <w:rsid w:val="00180A5D"/>
    <w:rPr>
      <w:sz w:val="20"/>
      <w:szCs w:val="20"/>
    </w:rPr>
  </w:style>
  <w:style w:type="character" w:customStyle="1" w:styleId="CommentaireCar">
    <w:name w:val="Commentaire Car"/>
    <w:basedOn w:val="Policepardfaut"/>
    <w:link w:val="Commentaire"/>
    <w:uiPriority w:val="99"/>
    <w:semiHidden/>
    <w:rsid w:val="00180A5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80A5D"/>
    <w:rPr>
      <w:b/>
      <w:bCs/>
    </w:rPr>
  </w:style>
  <w:style w:type="character" w:customStyle="1" w:styleId="ObjetducommentaireCar">
    <w:name w:val="Objet du commentaire Car"/>
    <w:basedOn w:val="CommentaireCar"/>
    <w:link w:val="Objetducommentaire"/>
    <w:uiPriority w:val="99"/>
    <w:semiHidden/>
    <w:rsid w:val="00180A5D"/>
    <w:rPr>
      <w:rFonts w:ascii="Times New Roman" w:hAnsi="Times New Roman"/>
      <w:b/>
      <w:bCs/>
      <w:sz w:val="20"/>
      <w:szCs w:val="20"/>
    </w:rPr>
  </w:style>
  <w:style w:type="paragraph" w:styleId="Textedebulles">
    <w:name w:val="Balloon Text"/>
    <w:basedOn w:val="Normal"/>
    <w:link w:val="TextedebullesCar"/>
    <w:uiPriority w:val="99"/>
    <w:semiHidden/>
    <w:unhideWhenUsed/>
    <w:rsid w:val="00180A5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A5D"/>
    <w:rPr>
      <w:rFonts w:ascii="Segoe UI" w:hAnsi="Segoe UI" w:cs="Segoe UI"/>
      <w:sz w:val="18"/>
      <w:szCs w:val="18"/>
    </w:rPr>
  </w:style>
  <w:style w:type="character" w:styleId="Appeldenotedefin">
    <w:name w:val="endnote reference"/>
    <w:basedOn w:val="Policepardfaut"/>
    <w:uiPriority w:val="99"/>
    <w:semiHidden/>
    <w:unhideWhenUsed/>
    <w:rsid w:val="000757CF"/>
    <w:rPr>
      <w:vertAlign w:val="superscript"/>
    </w:rPr>
  </w:style>
  <w:style w:type="paragraph" w:styleId="Rvision">
    <w:name w:val="Revision"/>
    <w:hidden/>
    <w:uiPriority w:val="99"/>
    <w:semiHidden/>
    <w:rsid w:val="00C035CA"/>
    <w:pPr>
      <w:spacing w:after="0" w:line="240" w:lineRule="auto"/>
    </w:pPr>
    <w:rPr>
      <w:rFonts w:ascii="Times New Roman" w:hAnsi="Times New Roman"/>
    </w:rPr>
  </w:style>
  <w:style w:type="character" w:styleId="Lienhypertexte">
    <w:name w:val="Hyperlink"/>
    <w:basedOn w:val="Policepardfaut"/>
    <w:uiPriority w:val="99"/>
    <w:unhideWhenUsed/>
    <w:rsid w:val="0052696C"/>
    <w:rPr>
      <w:color w:val="0563C1" w:themeColor="hyperlink"/>
      <w:u w:val="single"/>
    </w:rPr>
  </w:style>
  <w:style w:type="paragraph" w:styleId="NormalWeb">
    <w:name w:val="Normal (Web)"/>
    <w:basedOn w:val="Normal"/>
    <w:uiPriority w:val="99"/>
    <w:semiHidden/>
    <w:unhideWhenUsed/>
    <w:rsid w:val="00451B66"/>
    <w:pPr>
      <w:spacing w:before="100" w:beforeAutospacing="1" w:after="100" w:afterAutospacing="1"/>
      <w:ind w:firstLine="0"/>
      <w:jc w:val="left"/>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0255">
      <w:bodyDiv w:val="1"/>
      <w:marLeft w:val="0"/>
      <w:marRight w:val="0"/>
      <w:marTop w:val="0"/>
      <w:marBottom w:val="0"/>
      <w:divBdr>
        <w:top w:val="none" w:sz="0" w:space="0" w:color="auto"/>
        <w:left w:val="none" w:sz="0" w:space="0" w:color="auto"/>
        <w:bottom w:val="none" w:sz="0" w:space="0" w:color="auto"/>
        <w:right w:val="none" w:sz="0" w:space="0" w:color="auto"/>
      </w:divBdr>
      <w:divsChild>
        <w:div w:id="758331396">
          <w:marLeft w:val="0"/>
          <w:marRight w:val="0"/>
          <w:marTop w:val="0"/>
          <w:marBottom w:val="0"/>
          <w:divBdr>
            <w:top w:val="none" w:sz="0" w:space="0" w:color="auto"/>
            <w:left w:val="none" w:sz="0" w:space="0" w:color="auto"/>
            <w:bottom w:val="none" w:sz="0" w:space="0" w:color="auto"/>
            <w:right w:val="none" w:sz="0" w:space="0" w:color="auto"/>
          </w:divBdr>
          <w:divsChild>
            <w:div w:id="726802655">
              <w:marLeft w:val="0"/>
              <w:marRight w:val="0"/>
              <w:marTop w:val="0"/>
              <w:marBottom w:val="0"/>
              <w:divBdr>
                <w:top w:val="none" w:sz="0" w:space="0" w:color="auto"/>
                <w:left w:val="none" w:sz="0" w:space="0" w:color="auto"/>
                <w:bottom w:val="none" w:sz="0" w:space="0" w:color="auto"/>
                <w:right w:val="none" w:sz="0" w:space="0" w:color="auto"/>
              </w:divBdr>
              <w:divsChild>
                <w:div w:id="13579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29976">
      <w:bodyDiv w:val="1"/>
      <w:marLeft w:val="0"/>
      <w:marRight w:val="0"/>
      <w:marTop w:val="0"/>
      <w:marBottom w:val="0"/>
      <w:divBdr>
        <w:top w:val="none" w:sz="0" w:space="0" w:color="auto"/>
        <w:left w:val="none" w:sz="0" w:space="0" w:color="auto"/>
        <w:bottom w:val="none" w:sz="0" w:space="0" w:color="auto"/>
        <w:right w:val="none" w:sz="0" w:space="0" w:color="auto"/>
      </w:divBdr>
      <w:divsChild>
        <w:div w:id="1087579971">
          <w:marLeft w:val="480"/>
          <w:marRight w:val="0"/>
          <w:marTop w:val="0"/>
          <w:marBottom w:val="0"/>
          <w:divBdr>
            <w:top w:val="none" w:sz="0" w:space="0" w:color="auto"/>
            <w:left w:val="none" w:sz="0" w:space="0" w:color="auto"/>
            <w:bottom w:val="none" w:sz="0" w:space="0" w:color="auto"/>
            <w:right w:val="none" w:sz="0" w:space="0" w:color="auto"/>
          </w:divBdr>
          <w:divsChild>
            <w:div w:id="1009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006">
      <w:bodyDiv w:val="1"/>
      <w:marLeft w:val="0"/>
      <w:marRight w:val="0"/>
      <w:marTop w:val="0"/>
      <w:marBottom w:val="0"/>
      <w:divBdr>
        <w:top w:val="none" w:sz="0" w:space="0" w:color="auto"/>
        <w:left w:val="none" w:sz="0" w:space="0" w:color="auto"/>
        <w:bottom w:val="none" w:sz="0" w:space="0" w:color="auto"/>
        <w:right w:val="none" w:sz="0" w:space="0" w:color="auto"/>
      </w:divBdr>
    </w:div>
    <w:div w:id="1816292602">
      <w:bodyDiv w:val="1"/>
      <w:marLeft w:val="0"/>
      <w:marRight w:val="0"/>
      <w:marTop w:val="0"/>
      <w:marBottom w:val="0"/>
      <w:divBdr>
        <w:top w:val="none" w:sz="0" w:space="0" w:color="auto"/>
        <w:left w:val="none" w:sz="0" w:space="0" w:color="auto"/>
        <w:bottom w:val="none" w:sz="0" w:space="0" w:color="auto"/>
        <w:right w:val="none" w:sz="0" w:space="0" w:color="auto"/>
      </w:divBdr>
      <w:divsChild>
        <w:div w:id="137554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etmartin.com/livre/etre-des-travailleurs-libr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mille\Dropbox\1.%20RECHERCHE\Recensions\La%20vie%20des%20id&#233;es\www.camilleternier.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283F-8B3A-4A3C-A11F-B91390D8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2435</Words>
  <Characters>13396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C T</cp:lastModifiedBy>
  <cp:revision>8</cp:revision>
  <dcterms:created xsi:type="dcterms:W3CDTF">2024-01-17T14:59:00Z</dcterms:created>
  <dcterms:modified xsi:type="dcterms:W3CDTF">2024-02-06T14:07:00Z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id="whvlMBZD"/&gt;&lt;style id="http://www.zotero.org/styles/chicago-fullnote-bibliography" locale="fr-FR" hasBibliography="1" bibliographyStyleHasBeenSet="0"/&gt;&lt;prefs&gt;&lt;pref name="fieldType" value="Field"/&gt;</vt:lpwstr>
  </property>
  <property fmtid="{D5CDD505-2E9C-101B-9397-08002B2CF9AE}" pid="3" name="ZOTERO_PREF_2">
    <vt:lpwstr>&lt;pref name="noteType" value="1"/&gt;&lt;/prefs&gt;&lt;/data&gt;</vt:lpwstr>
  </property>
</Properties>
</file>