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A37D" w14:textId="1A8C8BD3" w:rsidR="00934C43" w:rsidRDefault="001D7EC9" w:rsidP="00C51341">
      <w:pPr>
        <w:jc w:val="center"/>
        <w:rPr>
          <w:b/>
          <w:bCs/>
          <w:sz w:val="28"/>
          <w:szCs w:val="28"/>
        </w:rPr>
      </w:pPr>
      <w:r>
        <w:rPr>
          <w:b/>
          <w:bCs/>
          <w:sz w:val="28"/>
          <w:szCs w:val="28"/>
        </w:rPr>
        <w:t>Des droits humains au</w:t>
      </w:r>
      <w:r w:rsidR="000033A8" w:rsidRPr="00C51341">
        <w:rPr>
          <w:b/>
          <w:bCs/>
          <w:sz w:val="28"/>
          <w:szCs w:val="28"/>
        </w:rPr>
        <w:t xml:space="preserve"> socialisme</w:t>
      </w:r>
    </w:p>
    <w:p w14:paraId="19C5B470" w14:textId="77777777" w:rsidR="00226E86" w:rsidRDefault="00226E86" w:rsidP="00C51341">
      <w:pPr>
        <w:jc w:val="center"/>
        <w:rPr>
          <w:b/>
          <w:bCs/>
          <w:sz w:val="28"/>
          <w:szCs w:val="28"/>
        </w:rPr>
      </w:pPr>
    </w:p>
    <w:p w14:paraId="1CDCCBD0" w14:textId="58FC1B87" w:rsidR="001D7EC9" w:rsidRPr="00226E86" w:rsidRDefault="001D7EC9" w:rsidP="00C51341">
      <w:pPr>
        <w:jc w:val="center"/>
        <w:rPr>
          <w:lang w:val="fr-CA"/>
        </w:rPr>
      </w:pPr>
      <w:r w:rsidRPr="00226E86">
        <w:rPr>
          <w:lang w:val="fr-CA"/>
        </w:rPr>
        <w:t xml:space="preserve">À propos de : Pablo </w:t>
      </w:r>
      <w:proofErr w:type="spellStart"/>
      <w:r w:rsidRPr="00226E86">
        <w:rPr>
          <w:lang w:val="fr-CA"/>
        </w:rPr>
        <w:t>Gilabert</w:t>
      </w:r>
      <w:proofErr w:type="spellEnd"/>
      <w:r w:rsidRPr="00226E86">
        <w:rPr>
          <w:lang w:val="fr-CA"/>
        </w:rPr>
        <w:t xml:space="preserve">, </w:t>
      </w:r>
      <w:r w:rsidRPr="00226E86">
        <w:rPr>
          <w:i/>
          <w:iCs/>
          <w:lang w:val="fr-CA"/>
        </w:rPr>
        <w:t xml:space="preserve">Human </w:t>
      </w:r>
      <w:proofErr w:type="spellStart"/>
      <w:r w:rsidRPr="00226E86">
        <w:rPr>
          <w:i/>
          <w:iCs/>
          <w:lang w:val="fr-CA"/>
        </w:rPr>
        <w:t>Dignity</w:t>
      </w:r>
      <w:proofErr w:type="spellEnd"/>
      <w:r w:rsidRPr="00226E86">
        <w:rPr>
          <w:i/>
          <w:iCs/>
          <w:lang w:val="fr-CA"/>
        </w:rPr>
        <w:t xml:space="preserve"> and Social Justice</w:t>
      </w:r>
      <w:r w:rsidRPr="00226E86">
        <w:rPr>
          <w:lang w:val="fr-CA"/>
        </w:rPr>
        <w:t xml:space="preserve">, Oxford </w:t>
      </w:r>
      <w:proofErr w:type="spellStart"/>
      <w:r w:rsidRPr="00226E86">
        <w:rPr>
          <w:lang w:val="fr-CA"/>
        </w:rPr>
        <w:t>University</w:t>
      </w:r>
      <w:proofErr w:type="spellEnd"/>
      <w:r w:rsidRPr="00226E86">
        <w:rPr>
          <w:lang w:val="fr-CA"/>
        </w:rPr>
        <w:t xml:space="preserve"> </w:t>
      </w:r>
      <w:proofErr w:type="spellStart"/>
      <w:r w:rsidRPr="00226E86">
        <w:rPr>
          <w:lang w:val="fr-CA"/>
        </w:rPr>
        <w:t>Press</w:t>
      </w:r>
      <w:proofErr w:type="spellEnd"/>
    </w:p>
    <w:p w14:paraId="0E5E216C" w14:textId="4C34EF85" w:rsidR="000033A8" w:rsidRPr="00226E86" w:rsidRDefault="000033A8">
      <w:pPr>
        <w:rPr>
          <w:lang w:val="fr-CA"/>
        </w:rPr>
      </w:pPr>
    </w:p>
    <w:p w14:paraId="25D59F81" w14:textId="71E4AF3A" w:rsidR="000033A8" w:rsidRDefault="001D7EC9">
      <w:r>
        <w:t>Quatre</w:t>
      </w:r>
      <w:r w:rsidR="000033A8">
        <w:t xml:space="preserve"> ans après avoir publié un ouvrage explorant la façon dont l’idéal de dignité humaine fonde les droits humains</w:t>
      </w:r>
      <w:r w:rsidR="000033A8">
        <w:rPr>
          <w:rStyle w:val="Appelnotedebasdep"/>
        </w:rPr>
        <w:footnoteReference w:id="1"/>
      </w:r>
      <w:r w:rsidR="000033A8">
        <w:t xml:space="preserve">, Pablo </w:t>
      </w:r>
      <w:proofErr w:type="spellStart"/>
      <w:r w:rsidR="000033A8">
        <w:t>Gilabert</w:t>
      </w:r>
      <w:proofErr w:type="spellEnd"/>
      <w:r w:rsidR="000033A8">
        <w:t>, professeur de philosophie à l’Université Concordia, au Canada, s’empare à nouveau de la question de la dignité, mais avec une ambition renouvelée : proposer une défense originale du socialisme comme prolongement nécessaire des droits humains.</w:t>
      </w:r>
      <w:r w:rsidR="005A3A97">
        <w:t xml:space="preserve"> Le lien établi entre les deux est simple et offre néanmoins une thèse originale : si les droits humains correspondent à une exigence de dignité </w:t>
      </w:r>
      <w:r w:rsidR="005A3A97" w:rsidRPr="001D7EC9">
        <w:rPr>
          <w:i/>
          <w:iCs/>
        </w:rPr>
        <w:t>minimale</w:t>
      </w:r>
      <w:r w:rsidR="005A3A97">
        <w:t xml:space="preserve">, le socialisme serait la forme d’organisation économique et politique satisfaisant au mieux une exigence de dignité </w:t>
      </w:r>
      <w:r w:rsidR="005A3A97" w:rsidRPr="001D7EC9">
        <w:rPr>
          <w:i/>
          <w:iCs/>
        </w:rPr>
        <w:t>maximale</w:t>
      </w:r>
      <w:r>
        <w:t>, à condition d’être démocratique et respectueux des libertés individuelles</w:t>
      </w:r>
      <w:r w:rsidR="005A3A97">
        <w:t>.</w:t>
      </w:r>
    </w:p>
    <w:p w14:paraId="7E1B8732" w14:textId="011E894C" w:rsidR="005A3A97" w:rsidRDefault="005A3A97"/>
    <w:p w14:paraId="0B85DB57" w14:textId="48AFC7B0" w:rsidR="005A3A97" w:rsidRDefault="001D7EC9">
      <w:pPr>
        <w:rPr>
          <w:b/>
          <w:bCs/>
        </w:rPr>
      </w:pPr>
      <w:r>
        <w:rPr>
          <w:b/>
          <w:bCs/>
        </w:rPr>
        <w:t>Faire honneur</w:t>
      </w:r>
      <w:r w:rsidR="005A3A97">
        <w:rPr>
          <w:b/>
          <w:bCs/>
        </w:rPr>
        <w:t xml:space="preserve"> à la dignité</w:t>
      </w:r>
    </w:p>
    <w:p w14:paraId="44923B94" w14:textId="39047914" w:rsidR="005A3A97" w:rsidRDefault="005A3A97">
      <w:pPr>
        <w:rPr>
          <w:b/>
          <w:bCs/>
        </w:rPr>
      </w:pPr>
    </w:p>
    <w:p w14:paraId="69AF6DDD" w14:textId="6C8547A5" w:rsidR="001B184E" w:rsidRDefault="005A3A97">
      <w:r>
        <w:t xml:space="preserve">La principale thèse défendue par </w:t>
      </w:r>
      <w:proofErr w:type="spellStart"/>
      <w:r>
        <w:t>Gilabert</w:t>
      </w:r>
      <w:proofErr w:type="spellEnd"/>
      <w:r>
        <w:t xml:space="preserve"> est que nous devrions organiser la vie en société d’une manière qui réponde de façon appropriée aux caractéristiques qui fondent la dignité humaine. L’idée est la suivante : </w:t>
      </w:r>
      <w:r w:rsidR="00C42A82">
        <w:t>la dignité humaine</w:t>
      </w:r>
      <w:r w:rsidR="00C42A82">
        <w:rPr>
          <w:rStyle w:val="Appelnotedebasdep"/>
        </w:rPr>
        <w:footnoteReference w:id="2"/>
      </w:r>
      <w:r w:rsidR="00226E86">
        <w:t xml:space="preserve"> se fonde sur </w:t>
      </w:r>
      <w:r w:rsidR="00C42A82">
        <w:t xml:space="preserve">un ensemble de capacités qui ont de la valeur, comme le fait de ressentir des émotions, la conscience de soi, la capacité à raisonner, à juger, à poser des choix, à se soucier d’autrui, à coopérer, imaginer, apprécier la beauté, etc. (p. 8-9). </w:t>
      </w:r>
      <w:r w:rsidR="001B184E">
        <w:t xml:space="preserve">Ces capacités </w:t>
      </w:r>
      <w:r w:rsidR="009E1567">
        <w:t>sont une source d’obligation morale</w:t>
      </w:r>
      <w:r w:rsidR="001B184E">
        <w:t xml:space="preserve"> : </w:t>
      </w:r>
      <w:r w:rsidR="00E3702B">
        <w:t xml:space="preserve">toutes </w:t>
      </w:r>
      <w:r w:rsidR="001B184E">
        <w:t xml:space="preserve">les personnes jouissant de certaines de ces capacités </w:t>
      </w:r>
      <w:r w:rsidR="00423BDD">
        <w:t xml:space="preserve">(pas nécessairement de toutes) </w:t>
      </w:r>
      <w:r w:rsidR="00E3702B">
        <w:t>se doivent mutuellement respect et sollicitude</w:t>
      </w:r>
      <w:r w:rsidR="001B184E">
        <w:t>.</w:t>
      </w:r>
      <w:r w:rsidR="00C42A82">
        <w:t xml:space="preserve"> </w:t>
      </w:r>
      <w:r w:rsidR="001B184E">
        <w:t xml:space="preserve">Plus précisément, propose </w:t>
      </w:r>
      <w:proofErr w:type="spellStart"/>
      <w:r w:rsidR="001B184E">
        <w:t>Gilabert</w:t>
      </w:r>
      <w:proofErr w:type="spellEnd"/>
      <w:r w:rsidR="001B184E">
        <w:t xml:space="preserve">, </w:t>
      </w:r>
      <w:r w:rsidR="00571059">
        <w:t>chaque personne devrait</w:t>
      </w:r>
      <w:r w:rsidR="001B184E">
        <w:t xml:space="preserve"> reconnaître une obligation morale de soutenir </w:t>
      </w:r>
      <w:r w:rsidR="00571059">
        <w:t>les autres</w:t>
      </w:r>
      <w:r w:rsidR="001B184E">
        <w:t xml:space="preserve"> dans leur poursuite d’une vie épanouissante, non seulement en évitant de faire obstacle au développement de ces capacités, mais aussi </w:t>
      </w:r>
      <w:r w:rsidR="00423BDD">
        <w:t xml:space="preserve">en </w:t>
      </w:r>
      <w:r w:rsidR="001B184E">
        <w:t>protégeant et facilitant ce développement (p. 4).</w:t>
      </w:r>
      <w:r w:rsidR="00C84F90">
        <w:t xml:space="preserve"> L</w:t>
      </w:r>
      <w:r w:rsidR="009D1988">
        <w:t>e respect de la dignité s’accompagne donc d’un ethos de solidarité.</w:t>
      </w:r>
    </w:p>
    <w:p w14:paraId="222E633E" w14:textId="77777777" w:rsidR="001B184E" w:rsidRDefault="001B184E"/>
    <w:p w14:paraId="7BA5C5B6" w14:textId="1DF0C302" w:rsidR="005A3A97" w:rsidRDefault="001B184E">
      <w:r>
        <w:t xml:space="preserve">Cette thèse s’appuie sur une idée très </w:t>
      </w:r>
      <w:r w:rsidR="00420762">
        <w:t xml:space="preserve">développée </w:t>
      </w:r>
      <w:r>
        <w:t xml:space="preserve">à la fois dans la pensée féministe et dans le socialisme : celle d’une profonde interdépendance des humains, </w:t>
      </w:r>
      <w:r w:rsidR="0005683D">
        <w:t>incapables</w:t>
      </w:r>
      <w:r>
        <w:t xml:space="preserve"> de s’épanouir (et même de survivre) sans les autres</w:t>
      </w:r>
      <w:r w:rsidR="00C361CF">
        <w:t xml:space="preserve"> (p. 308-309)</w:t>
      </w:r>
      <w:r>
        <w:t>. Pour autant, la forme de vie la plus conforme à notre dignité n’est pas collectiviste ; c’est plut</w:t>
      </w:r>
      <w:r w:rsidR="00815966">
        <w:t xml:space="preserve">ôt </w:t>
      </w:r>
      <w:r w:rsidR="00DA65C9">
        <w:t>celle</w:t>
      </w:r>
      <w:r w:rsidR="0079159A">
        <w:t xml:space="preserve">, </w:t>
      </w:r>
      <w:r w:rsidR="005D6CC3">
        <w:t>décrite par</w:t>
      </w:r>
      <w:r w:rsidR="0079159A">
        <w:t xml:space="preserve"> Marx,</w:t>
      </w:r>
      <w:r w:rsidR="00815966">
        <w:t xml:space="preserve"> d’un épanouissement de chacun et chacune facilité par l’épanouissement de toutes et tous – autrement dit, un</w:t>
      </w:r>
      <w:r w:rsidR="00226E86">
        <w:t>e</w:t>
      </w:r>
      <w:r w:rsidR="00815966">
        <w:t xml:space="preserve"> quête solidaire d’épanouissement individuel.</w:t>
      </w:r>
    </w:p>
    <w:p w14:paraId="3FFC2C42" w14:textId="483AC5E1" w:rsidR="00815966" w:rsidRDefault="00815966"/>
    <w:p w14:paraId="11C623C8" w14:textId="6B7DFF8D" w:rsidR="00815966" w:rsidRDefault="00815966">
      <w:pPr>
        <w:rPr>
          <w:b/>
          <w:bCs/>
        </w:rPr>
      </w:pPr>
      <w:r>
        <w:rPr>
          <w:b/>
          <w:bCs/>
        </w:rPr>
        <w:t>Kant et Marx réconciliés</w:t>
      </w:r>
    </w:p>
    <w:p w14:paraId="5BC1A9D3" w14:textId="2F9CE92E" w:rsidR="00815966" w:rsidRDefault="00815966">
      <w:pPr>
        <w:rPr>
          <w:b/>
          <w:bCs/>
        </w:rPr>
      </w:pPr>
    </w:p>
    <w:p w14:paraId="7B1AA908" w14:textId="1377AD2E" w:rsidR="00815966" w:rsidRDefault="00815966">
      <w:r>
        <w:t xml:space="preserve">Toute l’originalité de l’approche de </w:t>
      </w:r>
      <w:proofErr w:type="spellStart"/>
      <w:r>
        <w:t>Gilabert</w:t>
      </w:r>
      <w:proofErr w:type="spellEnd"/>
      <w:r>
        <w:t xml:space="preserve"> tient à sa volonté de concilier les apports de deux grandes figures philosophiques qui semblent à première vue très éloignées l’une de l’autre : Emmanuel Kant et Karl Marx. De façon convaincante, il suggère que leurs perspectives gagnent à être combinées. En effet, une conception d’inspiration kantienne de la dignité humaine apporte le fondement normatif explicite qui fait défaut à la critique marxienne du capitalisme</w:t>
      </w:r>
      <w:ins w:id="0" w:author="Pierre-etienne Vandamme" w:date="2024-02-05T15:33:00Z">
        <w:r w:rsidR="00870644">
          <w:rPr>
            <w:rStyle w:val="Appelnotedebasdep"/>
          </w:rPr>
          <w:footnoteReference w:id="3"/>
        </w:r>
      </w:ins>
      <w:r w:rsidR="000048EC">
        <w:t xml:space="preserve">. Marx, en effet, </w:t>
      </w:r>
      <w:r w:rsidR="001521A5">
        <w:t>n</w:t>
      </w:r>
      <w:r w:rsidR="00D506C3">
        <w:t xml:space="preserve">e semblait pas intéressé par la philosophie morale et </w:t>
      </w:r>
      <w:r w:rsidR="00F275F4">
        <w:t>voyait son travail comme une analyse scientifique du capitalisme</w:t>
      </w:r>
      <w:r w:rsidR="00265222">
        <w:t xml:space="preserve">, non pas une évaluation de celui-ci à partir de principes </w:t>
      </w:r>
      <w:r w:rsidR="00265222">
        <w:lastRenderedPageBreak/>
        <w:t>moraux</w:t>
      </w:r>
      <w:r w:rsidR="007C100D">
        <w:t xml:space="preserve"> – ce qui n’empêche pas son œuvre d’être infusée de jugements moraux implicites.</w:t>
      </w:r>
      <w:r>
        <w:t xml:space="preserve"> </w:t>
      </w:r>
      <w:r w:rsidR="00A91E3F">
        <w:t>Inversement, l</w:t>
      </w:r>
      <w:r w:rsidR="002B4CCD">
        <w:t xml:space="preserve">’approche de Marx </w:t>
      </w:r>
      <w:r>
        <w:t xml:space="preserve">apporte à l’idéalisme kantien une dimension de critique sociale qui lui </w:t>
      </w:r>
      <w:r w:rsidR="00C361CF">
        <w:t>manque cruellement</w:t>
      </w:r>
      <w:r>
        <w:t xml:space="preserve"> et une attention toute particulière aux conditions matérielles et sociales de l’épanouissement humain (p. 55).</w:t>
      </w:r>
    </w:p>
    <w:p w14:paraId="79B2CE27" w14:textId="77777777" w:rsidR="00815966" w:rsidRDefault="00815966"/>
    <w:p w14:paraId="31AA6846" w14:textId="3ABEF11A" w:rsidR="00815966" w:rsidRDefault="00B70CB2">
      <w:r>
        <w:t xml:space="preserve">Tandis que Kant </w:t>
      </w:r>
      <w:r w:rsidR="00C361CF">
        <w:t xml:space="preserve">ne </w:t>
      </w:r>
      <w:r>
        <w:t xml:space="preserve">défendait </w:t>
      </w:r>
      <w:r w:rsidR="00C361CF">
        <w:t>qu’</w:t>
      </w:r>
      <w:r>
        <w:t>une égalit</w:t>
      </w:r>
      <w:r w:rsidR="00C361CF">
        <w:t>é</w:t>
      </w:r>
      <w:r>
        <w:t xml:space="preserve"> formelle des chances, condamnant </w:t>
      </w:r>
      <w:r w:rsidR="0079159A">
        <w:t xml:space="preserve">seulement </w:t>
      </w:r>
      <w:r>
        <w:t>les prérogatives héréditaires (les privilèges de l’ancien régime),</w:t>
      </w:r>
      <w:r w:rsidR="00815966">
        <w:t xml:space="preserve"> </w:t>
      </w:r>
      <w:r>
        <w:t xml:space="preserve">Marx offre une vision beaucoup plus exigeante des conditions d’une vie digne pour toutes et tous. Afin d’être en mesure de développer ces capacités diverses qui font leur dignité, les personnes doivent être libérées de l’exploitation, de la domination et de l’aliénation – catégories </w:t>
      </w:r>
      <w:r w:rsidR="00C361CF">
        <w:t xml:space="preserve">marxiennes </w:t>
      </w:r>
      <w:r w:rsidR="00AD2F51">
        <w:t xml:space="preserve">que </w:t>
      </w:r>
      <w:proofErr w:type="spellStart"/>
      <w:r w:rsidR="00AD2F51">
        <w:t>Gilabert</w:t>
      </w:r>
      <w:proofErr w:type="spellEnd"/>
      <w:r w:rsidR="00AD2F51">
        <w:t xml:space="preserve"> reformule librement,</w:t>
      </w:r>
      <w:r>
        <w:t xml:space="preserve"> en dialogue avec la littérature philosophique contemporaine.</w:t>
      </w:r>
    </w:p>
    <w:p w14:paraId="427FCD28" w14:textId="3BEE4289" w:rsidR="00B70CB2" w:rsidRDefault="00B70CB2"/>
    <w:p w14:paraId="3E7B54CA" w14:textId="028FE2C2" w:rsidR="00B70CB2" w:rsidRDefault="00B70CB2">
      <w:r>
        <w:rPr>
          <w:b/>
          <w:bCs/>
        </w:rPr>
        <w:t>Combattre l’exploitation, la domination et l’aliénation</w:t>
      </w:r>
    </w:p>
    <w:p w14:paraId="64FAE678" w14:textId="032A2336" w:rsidR="00B70CB2" w:rsidRDefault="00B70CB2"/>
    <w:p w14:paraId="63C08FC7" w14:textId="4F56BE0E" w:rsidR="001052E2" w:rsidRDefault="001052E2">
      <w:r>
        <w:t xml:space="preserve">L’exploitation consiste </w:t>
      </w:r>
      <w:r w:rsidR="00867C93">
        <w:t xml:space="preserve">à ses yeux </w:t>
      </w:r>
      <w:r>
        <w:t>en l’usage d’un pouvoir asymétrique pour tirer profit du travail d’autrui de façon injustifiée</w:t>
      </w:r>
      <w:r w:rsidR="00867C93">
        <w:t xml:space="preserve"> (p. 179)</w:t>
      </w:r>
      <w:r>
        <w:t xml:space="preserve">. Il n’est pas nécessairement injuste de tirer profit du travail d’autrui, mais ce qui </w:t>
      </w:r>
      <w:r w:rsidR="008445B2">
        <w:t xml:space="preserve">l’est, </w:t>
      </w:r>
      <w:r>
        <w:t xml:space="preserve">c’est d’imposer de façon unilatérale les </w:t>
      </w:r>
      <w:r w:rsidR="008445B2">
        <w:t xml:space="preserve">conditions </w:t>
      </w:r>
      <w:r>
        <w:t xml:space="preserve">d’un échange, de substituer la </w:t>
      </w:r>
      <w:r w:rsidR="00C361CF">
        <w:t>contrainte</w:t>
      </w:r>
      <w:r>
        <w:t xml:space="preserve"> à la solidarité, comme c’est régulièrement le cas dans les sociétés capitalistes, où les inégalités de pouvoir renforcent les inégalités économiques</w:t>
      </w:r>
      <w:r w:rsidR="005A7FD9">
        <w:t>.</w:t>
      </w:r>
      <w:r>
        <w:t xml:space="preserve"> </w:t>
      </w:r>
      <w:r w:rsidR="005A7FD9">
        <w:t>L</w:t>
      </w:r>
      <w:r>
        <w:t xml:space="preserve">es </w:t>
      </w:r>
      <w:r w:rsidR="00B475C6">
        <w:t xml:space="preserve">personnes les moins qualifiées </w:t>
      </w:r>
      <w:r>
        <w:t>n’</w:t>
      </w:r>
      <w:r w:rsidR="005A7FD9">
        <w:t>ont</w:t>
      </w:r>
      <w:r>
        <w:t xml:space="preserve"> </w:t>
      </w:r>
      <w:r w:rsidR="005A7FD9">
        <w:t xml:space="preserve">en effet </w:t>
      </w:r>
      <w:r>
        <w:t xml:space="preserve">comme pouvoir de négociation que la force collective de syndicats en perte de vitesse à travers le monde. </w:t>
      </w:r>
      <w:r w:rsidR="00EB6F95">
        <w:t>Tandis</w:t>
      </w:r>
      <w:r w:rsidR="00901049">
        <w:t xml:space="preserve"> que Marx se contentait de décrire l’exploitation, sans prétendre l’évaluer comme juste ou injuste, </w:t>
      </w:r>
      <w:proofErr w:type="spellStart"/>
      <w:r w:rsidR="00901049">
        <w:t>Gilabert</w:t>
      </w:r>
      <w:proofErr w:type="spellEnd"/>
      <w:r w:rsidR="00901049">
        <w:t xml:space="preserve"> </w:t>
      </w:r>
      <w:r w:rsidR="00CF4628">
        <w:t>explique que l</w:t>
      </w:r>
      <w:r>
        <w:t xml:space="preserve">’exploitation est contraire à </w:t>
      </w:r>
      <w:r w:rsidR="0061184B">
        <w:t>l’ethos de solidarité</w:t>
      </w:r>
      <w:r w:rsidR="002B46C4">
        <w:t xml:space="preserve"> </w:t>
      </w:r>
      <w:r w:rsidR="002D3924">
        <w:t>(qu’il associe à la dignité)</w:t>
      </w:r>
      <w:r>
        <w:t xml:space="preserve"> en ce qu’</w:t>
      </w:r>
      <w:r w:rsidR="008445B2">
        <w:t>e</w:t>
      </w:r>
      <w:r>
        <w:t>l</w:t>
      </w:r>
      <w:r w:rsidR="008445B2">
        <w:t>le</w:t>
      </w:r>
      <w:r>
        <w:t xml:space="preserve"> permet aux personnes disposant de pouvoir, sur le marché du travail, de traiter les autres comme des moyens d’enrichissement personnel plutôt que comme des </w:t>
      </w:r>
      <w:r w:rsidR="00867C93">
        <w:t>partenaires éga</w:t>
      </w:r>
      <w:r w:rsidR="00A91E3F">
        <w:t>ux</w:t>
      </w:r>
      <w:r w:rsidR="00867C93">
        <w:t xml:space="preserve"> dans un projet coopératif.</w:t>
      </w:r>
    </w:p>
    <w:p w14:paraId="50A8117A" w14:textId="5AB3506F" w:rsidR="00867C93" w:rsidRDefault="00867C93"/>
    <w:p w14:paraId="2C21875F" w14:textId="1FD92C39" w:rsidR="00867C93" w:rsidRDefault="00867C93">
      <w:r>
        <w:t>La domination</w:t>
      </w:r>
      <w:r w:rsidR="009433BA">
        <w:t xml:space="preserve"> </w:t>
      </w:r>
      <w:r>
        <w:t xml:space="preserve">désigne la capacité à imposer sa volonté à autrui (p. 249-250). </w:t>
      </w:r>
      <w:r w:rsidR="00BF582E">
        <w:t xml:space="preserve">Résultant elle aussi d’un pouvoir </w:t>
      </w:r>
      <w:r w:rsidR="005F3966">
        <w:t>asymétrique, e</w:t>
      </w:r>
      <w:r w:rsidR="008445B2">
        <w:t xml:space="preserve">lle est </w:t>
      </w:r>
      <w:r w:rsidR="005F3966">
        <w:t>fort proche</w:t>
      </w:r>
      <w:r w:rsidR="008445B2">
        <w:t xml:space="preserve"> l’exploitation. </w:t>
      </w:r>
      <w:r w:rsidR="00DF6B3C">
        <w:t>Cependant,</w:t>
      </w:r>
      <w:r>
        <w:t xml:space="preserve"> toutes les formes de domination ne sont pas réductibles à l’exploitation économique. La domination opère en effet à la fois dans la sphère des échanges (le marché), dans celle de la production (le lieu de travail) et dans la sphère politique. Comme le reconnaît </w:t>
      </w:r>
      <w:proofErr w:type="spellStart"/>
      <w:r>
        <w:t>Gilabert</w:t>
      </w:r>
      <w:proofErr w:type="spellEnd"/>
      <w:r>
        <w:t>, notre situation d’interdépendance fondamentale fait que la menace de la domination plane</w:t>
      </w:r>
      <w:r w:rsidR="00D80B14">
        <w:t>ra</w:t>
      </w:r>
      <w:r>
        <w:t xml:space="preserve"> toujours</w:t>
      </w:r>
      <w:r w:rsidR="00D80B14">
        <w:t>,</w:t>
      </w:r>
      <w:r>
        <w:t xml:space="preserve"> notre vulnérabilité </w:t>
      </w:r>
      <w:r w:rsidR="00D80B14">
        <w:t>étant</w:t>
      </w:r>
      <w:r>
        <w:t xml:space="preserve"> iné</w:t>
      </w:r>
      <w:r w:rsidR="00257DF3">
        <w:t>vitable</w:t>
      </w:r>
      <w:r>
        <w:t xml:space="preserve"> (p. 309). </w:t>
      </w:r>
      <w:r w:rsidR="00257DF3">
        <w:t xml:space="preserve">Néanmoins, faire honneur à la dignité </w:t>
      </w:r>
      <w:r w:rsidR="00D80B14">
        <w:t>humaine</w:t>
      </w:r>
      <w:r w:rsidR="00257DF3">
        <w:t xml:space="preserve"> implique de permettre à chaque personne d’accéder à l’autodétermination, de respecter et de favoriser la capacité </w:t>
      </w:r>
      <w:r w:rsidR="00D80B14">
        <w:t xml:space="preserve">des personnes </w:t>
      </w:r>
      <w:r w:rsidR="00257DF3">
        <w:t xml:space="preserve">à </w:t>
      </w:r>
      <w:r w:rsidR="008445B2">
        <w:t xml:space="preserve">faire </w:t>
      </w:r>
      <w:r w:rsidR="00257DF3">
        <w:t>des choix autonomes.</w:t>
      </w:r>
      <w:r w:rsidR="00DF6B3C">
        <w:t xml:space="preserve"> Dans</w:t>
      </w:r>
      <w:r w:rsidR="00A9468B">
        <w:t xml:space="preserve"> la sphère politique, cela implique d’égaliser les opportunités d’influence </w:t>
      </w:r>
      <w:r w:rsidR="007B67F0">
        <w:t xml:space="preserve">sur </w:t>
      </w:r>
      <w:r w:rsidR="00A9468B">
        <w:t>les décisions collectives.</w:t>
      </w:r>
      <w:r w:rsidR="007B67F0">
        <w:t xml:space="preserve"> Dans la sphère de la production, de renforce</w:t>
      </w:r>
      <w:r w:rsidR="00AF3772">
        <w:t xml:space="preserve">r le pouvoir d’autodétermination des </w:t>
      </w:r>
      <w:r w:rsidR="000E224D">
        <w:t xml:space="preserve">travailleurs et travailleuses. Et dans celle des échanges, </w:t>
      </w:r>
      <w:r w:rsidR="00C33538">
        <w:t>d’</w:t>
      </w:r>
      <w:r w:rsidR="000E224D">
        <w:t>égaliser le pouvoir de négociation</w:t>
      </w:r>
      <w:r w:rsidR="00216AF2">
        <w:t>, par exemple avec une garantie inconditionnelle de revenu</w:t>
      </w:r>
      <w:r w:rsidR="00E41900">
        <w:t xml:space="preserve"> réduisant l’obligation matérielle (mais pas morale, comme nous le verrons plus loin) de travailler</w:t>
      </w:r>
      <w:r w:rsidR="000E224D">
        <w:t>.</w:t>
      </w:r>
    </w:p>
    <w:p w14:paraId="4B1D56C5" w14:textId="3F96B0BD" w:rsidR="00257DF3" w:rsidRDefault="00257DF3"/>
    <w:p w14:paraId="02958206" w14:textId="6DCF7D3D" w:rsidR="008E37AC" w:rsidRDefault="00257DF3">
      <w:r>
        <w:t xml:space="preserve">Enfin, l’aliénation </w:t>
      </w:r>
      <w:r w:rsidR="00AF2620">
        <w:t>renvoie à un état de séparation, de division, dont la forme la plus connue se joue dans le rapport au travail. Les humains ont la capacité d’exercer des activités librement choisies, conscientes, créatives, sophistiquées, coopératives et bénéfiques (p. 210). Or, l’organisation actuelle du travail ne permet pas à la plupart des travailleurs</w:t>
      </w:r>
      <w:r w:rsidR="00C716E9">
        <w:t xml:space="preserve"> et travailleuses</w:t>
      </w:r>
      <w:r w:rsidR="00AF2620">
        <w:t xml:space="preserve"> de développer ces capacités et</w:t>
      </w:r>
      <w:r w:rsidR="008445B2">
        <w:t>,</w:t>
      </w:r>
      <w:r w:rsidR="00AF2620">
        <w:t xml:space="preserve"> ainsi</w:t>
      </w:r>
      <w:r w:rsidR="008445B2">
        <w:t>, de</w:t>
      </w:r>
      <w:r w:rsidR="00AF2620">
        <w:t xml:space="preserve"> s</w:t>
      </w:r>
      <w:r w:rsidR="008445B2">
        <w:t xml:space="preserve">e </w:t>
      </w:r>
      <w:r w:rsidR="00AF2620">
        <w:t xml:space="preserve">réaliser à travers le travail. Le travail est </w:t>
      </w:r>
      <w:r w:rsidR="00161043">
        <w:t>une contrainte</w:t>
      </w:r>
      <w:r w:rsidR="008B5EC6">
        <w:t xml:space="preserve">, dans la mesure où il est surtout perçu comme un moyen de subvenir à ses besoins. Et il est organisé de façon </w:t>
      </w:r>
      <w:r w:rsidR="008B5EC6" w:rsidRPr="00D80B14">
        <w:t>hiérarchique</w:t>
      </w:r>
      <w:r w:rsidR="008B5EC6">
        <w:t>, ce qui empêche l’autodétermination des travailleurs</w:t>
      </w:r>
      <w:r w:rsidR="00C716E9">
        <w:t xml:space="preserve"> et travailleuses,</w:t>
      </w:r>
      <w:r w:rsidR="008B5EC6">
        <w:t xml:space="preserve"> contribu</w:t>
      </w:r>
      <w:r w:rsidR="00C716E9">
        <w:t>ant</w:t>
      </w:r>
      <w:r w:rsidR="008B5EC6">
        <w:t xml:space="preserve"> à leur aliénation. Certes, l’autoréalisation et l’autodétermination sont </w:t>
      </w:r>
      <w:r w:rsidR="008B5EC6">
        <w:lastRenderedPageBreak/>
        <w:t xml:space="preserve">conceptuellement possibles en-dehors du travail, mais il est peu plausible d’y parvenir, pour </w:t>
      </w:r>
      <w:r w:rsidR="00D80B14">
        <w:t>la plupart des gens</w:t>
      </w:r>
      <w:r w:rsidR="008B5EC6">
        <w:t>, dans un monde où le travail est aussi central et contraint qu’il l’est actuellement.</w:t>
      </w:r>
      <w:r w:rsidR="001052E2">
        <w:t xml:space="preserve"> </w:t>
      </w:r>
    </w:p>
    <w:p w14:paraId="57E516D3" w14:textId="77777777" w:rsidR="008E37AC" w:rsidRDefault="008E37AC"/>
    <w:p w14:paraId="2B1F9AF2" w14:textId="527DDDC0" w:rsidR="00B70CB2" w:rsidRDefault="00B70CB2">
      <w:pPr>
        <w:rPr>
          <w:b/>
          <w:bCs/>
        </w:rPr>
      </w:pPr>
      <w:r>
        <w:rPr>
          <w:b/>
          <w:bCs/>
        </w:rPr>
        <w:t>De chacun selon ses capacités à chacun selon ses besoins</w:t>
      </w:r>
    </w:p>
    <w:p w14:paraId="41B0F39B" w14:textId="40D9E42F" w:rsidR="00B70CB2" w:rsidRDefault="00B70CB2">
      <w:pPr>
        <w:rPr>
          <w:b/>
          <w:bCs/>
        </w:rPr>
      </w:pPr>
    </w:p>
    <w:p w14:paraId="0213C92D" w14:textId="0C0582E7" w:rsidR="00E339B2" w:rsidRDefault="00E339B2">
      <w:r>
        <w:t xml:space="preserve">Le capitalisme, assurément, peut être réformé. Il est tout à fait possible, en son sein, de combattre ces trois maux, en redistribuant les richesses, en </w:t>
      </w:r>
      <w:r w:rsidR="00D80B14">
        <w:t>renforçant</w:t>
      </w:r>
      <w:r>
        <w:t xml:space="preserve"> la protection sociale ou en favorisant l’essor de coopératives de travailleurs. Cependant, deux problèmes semblent intrinsèques au capitalisme : d’une part, la propriété privée des ressources et autres moyens de production, qui crée des inégalités de départ</w:t>
      </w:r>
      <w:r w:rsidR="00D80B14">
        <w:t xml:space="preserve"> </w:t>
      </w:r>
      <w:r>
        <w:t>favorables à la domination et à l’exploitation ; d’autre part, l</w:t>
      </w:r>
      <w:r w:rsidR="00825736">
        <w:t xml:space="preserve">a quête de profits privés, qui motive l’exploitation et génère l’aliénation. </w:t>
      </w:r>
    </w:p>
    <w:p w14:paraId="5B5865DD" w14:textId="6948B0B1" w:rsidR="00825736" w:rsidRDefault="00825736"/>
    <w:p w14:paraId="0D7D9A9C" w14:textId="636ECED6" w:rsidR="00E34F7B" w:rsidRDefault="00E07D31">
      <w:r>
        <w:t xml:space="preserve">Dans le sillage de Marx, </w:t>
      </w:r>
      <w:proofErr w:type="spellStart"/>
      <w:r>
        <w:t>Gilabert</w:t>
      </w:r>
      <w:proofErr w:type="spellEnd"/>
      <w:r>
        <w:t xml:space="preserve"> </w:t>
      </w:r>
      <w:r w:rsidR="00086B02">
        <w:t xml:space="preserve">propose donc </w:t>
      </w:r>
      <w:r w:rsidR="00943538">
        <w:t>comme idéal alternatif au capitalisme celui d’une</w:t>
      </w:r>
      <w:r w:rsidR="00825736">
        <w:t xml:space="preserve"> société dans laquelle chacun contribuerait selon ses capacités et recevrait selon ses besoins. À ses yeux, cette formule articule un idéal de solidarité</w:t>
      </w:r>
      <w:r w:rsidR="000B7C04">
        <w:t xml:space="preserve"> conforme à la dignité humaine,</w:t>
      </w:r>
      <w:r w:rsidR="00825736">
        <w:t xml:space="preserve"> </w:t>
      </w:r>
      <w:r w:rsidR="00D80B14">
        <w:t>qui remplace la quête de</w:t>
      </w:r>
      <w:r w:rsidR="00825736">
        <w:t xml:space="preserve"> profit personnel</w:t>
      </w:r>
      <w:r w:rsidR="00D80B14">
        <w:t xml:space="preserve"> par</w:t>
      </w:r>
      <w:r w:rsidR="00825736">
        <w:t xml:space="preserve"> la volonté de servir les besoins </w:t>
      </w:r>
      <w:r w:rsidR="00593FB6">
        <w:t xml:space="preserve">des autres </w:t>
      </w:r>
      <w:r w:rsidR="000B7C04">
        <w:t>et d’ainsi favoriser le plein développement de leurs capacités</w:t>
      </w:r>
      <w:r w:rsidR="00593FB6">
        <w:t xml:space="preserve"> tout en exerçant les siennes</w:t>
      </w:r>
      <w:r w:rsidR="000B7C04">
        <w:t xml:space="preserve"> </w:t>
      </w:r>
      <w:r w:rsidR="00E34F7B">
        <w:t>(p. 90)</w:t>
      </w:r>
      <w:r w:rsidR="00825736">
        <w:t xml:space="preserve">. De façon intéressante, </w:t>
      </w:r>
      <w:r w:rsidR="00EC5AC9">
        <w:t>au contraire</w:t>
      </w:r>
      <w:r w:rsidR="00E34F7B">
        <w:t xml:space="preserve"> </w:t>
      </w:r>
      <w:r w:rsidR="00EC5AC9">
        <w:t xml:space="preserve">de </w:t>
      </w:r>
      <w:r w:rsidR="00E34F7B">
        <w:t xml:space="preserve">la plupart des théories de la justice contemporaines, </w:t>
      </w:r>
      <w:r w:rsidR="00D80B14">
        <w:t>ce</w:t>
      </w:r>
      <w:r w:rsidR="001F0E2C">
        <w:t xml:space="preserve"> principe de justice</w:t>
      </w:r>
      <w:r w:rsidR="007D2C28">
        <w:t xml:space="preserve"> (de chacun selon ses capacités</w:t>
      </w:r>
      <w:r w:rsidR="00276923">
        <w:t>,</w:t>
      </w:r>
      <w:r w:rsidR="007D2C28">
        <w:t xml:space="preserve"> à chacun selon ses besoins)</w:t>
      </w:r>
      <w:r w:rsidR="00825736">
        <w:t xml:space="preserve"> contient </w:t>
      </w:r>
      <w:r w:rsidR="007D2C28">
        <w:t xml:space="preserve">non seulement </w:t>
      </w:r>
      <w:r w:rsidR="00825736">
        <w:t>une dimension distributive</w:t>
      </w:r>
      <w:r w:rsidR="007D2C28">
        <w:t xml:space="preserve">, mais </w:t>
      </w:r>
      <w:r w:rsidR="00E161F7">
        <w:t>aussi</w:t>
      </w:r>
      <w:r w:rsidR="00825736">
        <w:t xml:space="preserve"> contributive. </w:t>
      </w:r>
    </w:p>
    <w:p w14:paraId="0DEB09A6" w14:textId="77777777" w:rsidR="00E34F7B" w:rsidRDefault="00E34F7B"/>
    <w:p w14:paraId="354288CC" w14:textId="76438AA3" w:rsidR="00E34F7B" w:rsidRDefault="00825736">
      <w:r>
        <w:t xml:space="preserve">Du point de vue distributif, l’objectif est l’égale satisfaction des besoins, en tenant compte du fait que </w:t>
      </w:r>
      <w:commentRangeStart w:id="10"/>
      <w:commentRangeStart w:id="11"/>
      <w:commentRangeStart w:id="12"/>
      <w:commentRangeStart w:id="13"/>
      <w:r>
        <w:t xml:space="preserve">les besoins varient d’une personne à l’autre et que certaines peuvent avoir besoin de plus de ressources que d’autres pour </w:t>
      </w:r>
      <w:r w:rsidR="00D80B14">
        <w:t>des</w:t>
      </w:r>
      <w:r>
        <w:t xml:space="preserve"> opportunités de bien-être égales – Marx anticipant ainsi la littérature contemporaine sur les </w:t>
      </w:r>
      <w:hyperlink r:id="rId7" w:history="1">
        <w:r w:rsidRPr="003454BF">
          <w:rPr>
            <w:rStyle w:val="Lienhypertexte"/>
          </w:rPr>
          <w:t>capabilités fondamentales</w:t>
        </w:r>
      </w:hyperlink>
      <w:r>
        <w:t xml:space="preserve">. </w:t>
      </w:r>
      <w:commentRangeEnd w:id="10"/>
      <w:r w:rsidR="008C1A63">
        <w:rPr>
          <w:rStyle w:val="Marquedecommentaire"/>
        </w:rPr>
        <w:commentReference w:id="10"/>
      </w:r>
      <w:commentRangeEnd w:id="11"/>
      <w:r w:rsidR="00276923">
        <w:rPr>
          <w:rStyle w:val="Marquedecommentaire"/>
        </w:rPr>
        <w:commentReference w:id="11"/>
      </w:r>
      <w:commentRangeEnd w:id="12"/>
      <w:r w:rsidR="008F59F8">
        <w:rPr>
          <w:rStyle w:val="Marquedecommentaire"/>
        </w:rPr>
        <w:commentReference w:id="12"/>
      </w:r>
      <w:commentRangeEnd w:id="13"/>
      <w:r w:rsidR="00A65EBF">
        <w:rPr>
          <w:rStyle w:val="Marquedecommentaire"/>
        </w:rPr>
        <w:commentReference w:id="13"/>
      </w:r>
    </w:p>
    <w:p w14:paraId="4FCF0D5E" w14:textId="77777777" w:rsidR="00E34F7B" w:rsidRDefault="00E34F7B"/>
    <w:p w14:paraId="2DE774D7" w14:textId="2D01D2BE" w:rsidR="00E34F7B" w:rsidRDefault="00825736">
      <w:r>
        <w:t xml:space="preserve">Du point de vue contributif, l’idée est que chacun contribue aux efforts nécessaires à la satisfaction des besoins de tous, en tenant compte du fait que nous n’avons pas des capacités contributives égales. </w:t>
      </w:r>
      <w:r w:rsidR="006B497E">
        <w:t xml:space="preserve">Ce second aspect </w:t>
      </w:r>
      <w:r w:rsidR="00FD58F6">
        <w:t xml:space="preserve">lui </w:t>
      </w:r>
      <w:r w:rsidR="006B497E">
        <w:t>permet d’ailleurs de répondre à l’objection</w:t>
      </w:r>
      <w:r w:rsidR="00FD58F6">
        <w:t xml:space="preserve"> selon laquelle une distribution </w:t>
      </w:r>
      <w:r w:rsidR="00643DCA">
        <w:t>en fonction des besoins ne tien</w:t>
      </w:r>
      <w:r w:rsidR="00B45F55">
        <w:t>drai</w:t>
      </w:r>
      <w:r w:rsidR="00643DCA">
        <w:t>t pas suffisamment compte de la responsabilité personnelle.</w:t>
      </w:r>
      <w:r w:rsidR="006B497E">
        <w:t xml:space="preserve"> </w:t>
      </w:r>
      <w:r>
        <w:t xml:space="preserve">Il ne s’agit pas ici de sanctionner les individus qui </w:t>
      </w:r>
      <w:r w:rsidR="00BE511D">
        <w:t>« </w:t>
      </w:r>
      <w:r>
        <w:t>profiteraient</w:t>
      </w:r>
      <w:r w:rsidR="00BE511D">
        <w:t> »</w:t>
      </w:r>
      <w:r>
        <w:t xml:space="preserve"> du système</w:t>
      </w:r>
      <w:r w:rsidR="00BE511D">
        <w:t xml:space="preserve">, </w:t>
      </w:r>
      <w:r w:rsidR="003454BF">
        <w:t>mais</w:t>
      </w:r>
      <w:r w:rsidR="00BE511D">
        <w:t xml:space="preserve"> d’encourager chacun à se donner </w:t>
      </w:r>
      <w:r w:rsidR="003454BF" w:rsidRPr="002C61B1">
        <w:rPr>
          <w:i/>
          <w:iCs/>
        </w:rPr>
        <w:t>librement</w:t>
      </w:r>
      <w:r w:rsidR="003454BF">
        <w:t xml:space="preserve"> </w:t>
      </w:r>
      <w:r w:rsidR="00BE511D">
        <w:t>pour mission de servir autrui dans les limites de ses capacités</w:t>
      </w:r>
      <w:r w:rsidR="001876B6">
        <w:t xml:space="preserve"> (et dans un esprit de réciprocité)</w:t>
      </w:r>
      <w:r w:rsidR="00BE511D">
        <w:t xml:space="preserve">. Et il ne s’agit pas non plus de promouvoir un ethos sacrificiel : nos obligations positives d’assistance à autrui sont </w:t>
      </w:r>
      <w:r w:rsidR="003454BF">
        <w:t xml:space="preserve">en effet </w:t>
      </w:r>
      <w:r w:rsidR="00BE511D">
        <w:t>limitées par un droit à la quête d’épanouissement personnel.</w:t>
      </w:r>
      <w:r w:rsidR="00E34F7B">
        <w:t xml:space="preserve"> </w:t>
      </w:r>
      <w:r w:rsidR="00803B09">
        <w:t>Cela signifie</w:t>
      </w:r>
      <w:r w:rsidR="00314A76">
        <w:t xml:space="preserve"> qu’il n’est pas attendu des personnes qu’elle</w:t>
      </w:r>
      <w:r w:rsidR="00925631">
        <w:t>s consacrent l’entièreté de leur temps à servir les besoins d’autrui</w:t>
      </w:r>
      <w:r w:rsidR="00900781">
        <w:t xml:space="preserve"> (p. 107)</w:t>
      </w:r>
      <w:r w:rsidR="00925631">
        <w:t>, mais que chaque personne qui en est capable apporte sa contribution.</w:t>
      </w:r>
      <w:r w:rsidR="00EC00CE">
        <w:t xml:space="preserve"> Le lien entre contribution et rémunération n’est donc pas entièrement défait</w:t>
      </w:r>
      <w:r w:rsidR="00562BD4">
        <w:t> </w:t>
      </w:r>
      <w:r w:rsidR="00EC00CE">
        <w:t xml:space="preserve">: si la satisfaction des besoins de base </w:t>
      </w:r>
      <w:r w:rsidR="00A06A70">
        <w:t>est garantie, la rémunération et la satisfaction des autres besoins peuvent dépendre du temps de travail ou des efforts investis</w:t>
      </w:r>
      <w:r w:rsidR="00562BD4">
        <w:t xml:space="preserve"> (p. 111)</w:t>
      </w:r>
      <w:r w:rsidR="00A06A70">
        <w:t>.</w:t>
      </w:r>
    </w:p>
    <w:p w14:paraId="20F8E7A9" w14:textId="77777777" w:rsidR="00E34F7B" w:rsidRDefault="00E34F7B"/>
    <w:p w14:paraId="24AF553D" w14:textId="39FE8530" w:rsidR="00825736" w:rsidRPr="00E339B2" w:rsidRDefault="00E34F7B">
      <w:r>
        <w:t xml:space="preserve">Enfin, </w:t>
      </w:r>
      <w:proofErr w:type="spellStart"/>
      <w:r w:rsidR="00741626">
        <w:t>Gilabert</w:t>
      </w:r>
      <w:proofErr w:type="spellEnd"/>
      <w:r w:rsidR="00741626">
        <w:t xml:space="preserve"> met en lien</w:t>
      </w:r>
      <w:r>
        <w:t xml:space="preserve"> cette exigence contributive avec la critique de l’exploitation, de la domination et de l’aliénation</w:t>
      </w:r>
      <w:r w:rsidR="00A37367">
        <w:t xml:space="preserve"> (p. 134-135)</w:t>
      </w:r>
      <w:r>
        <w:t> : le fait qu’il soit nécessaire de pousser les gens à travailler afin de satisfaire les besoins de toutes et tous rend plus urgente encore la transformation des conditions de travail</w:t>
      </w:r>
      <w:r w:rsidR="00A926F5">
        <w:t>. En effet, la solidarité dans l’effort est nécessaire, mais des conditions de travail inadéquates défont nos obligations contributives.</w:t>
      </w:r>
    </w:p>
    <w:p w14:paraId="091B40E1" w14:textId="77777777" w:rsidR="00E339B2" w:rsidRDefault="00E339B2">
      <w:pPr>
        <w:rPr>
          <w:b/>
          <w:bCs/>
        </w:rPr>
      </w:pPr>
    </w:p>
    <w:p w14:paraId="18C70559" w14:textId="77777777" w:rsidR="008A17A6" w:rsidRDefault="008A17A6">
      <w:pPr>
        <w:rPr>
          <w:b/>
          <w:bCs/>
        </w:rPr>
      </w:pPr>
    </w:p>
    <w:p w14:paraId="6E5367B1" w14:textId="77777777" w:rsidR="008A17A6" w:rsidRDefault="008A17A6">
      <w:pPr>
        <w:rPr>
          <w:b/>
          <w:bCs/>
        </w:rPr>
      </w:pPr>
    </w:p>
    <w:p w14:paraId="538A745C" w14:textId="1333C823" w:rsidR="00B70CB2" w:rsidRDefault="00B70CB2">
      <w:pPr>
        <w:rPr>
          <w:b/>
          <w:bCs/>
        </w:rPr>
      </w:pPr>
      <w:r>
        <w:rPr>
          <w:b/>
          <w:bCs/>
        </w:rPr>
        <w:lastRenderedPageBreak/>
        <w:t>Justice et faisabilité</w:t>
      </w:r>
    </w:p>
    <w:p w14:paraId="44919805" w14:textId="1AF6216D" w:rsidR="00B70CB2" w:rsidRDefault="00B70CB2">
      <w:pPr>
        <w:rPr>
          <w:b/>
          <w:bCs/>
        </w:rPr>
      </w:pPr>
    </w:p>
    <w:p w14:paraId="6D2F8C4B" w14:textId="093975EE" w:rsidR="001D095D" w:rsidRDefault="001D095D">
      <w:r>
        <w:t xml:space="preserve">Cette profonde transformation sociale au nom de la dignité humaine est-elle un vœu pieux, une douce rêverie ? Pablo </w:t>
      </w:r>
      <w:proofErr w:type="spellStart"/>
      <w:r>
        <w:t>Gilabert</w:t>
      </w:r>
      <w:proofErr w:type="spellEnd"/>
      <w:r>
        <w:t xml:space="preserve"> a le mérite de </w:t>
      </w:r>
      <w:r w:rsidR="00454C4D">
        <w:t>ne pas éluder</w:t>
      </w:r>
      <w:r>
        <w:t xml:space="preserve"> cette question, dans un chapitre fort convaincant</w:t>
      </w:r>
      <w:r w:rsidR="0069410D">
        <w:t xml:space="preserve"> – bien que très théorique – </w:t>
      </w:r>
      <w:r>
        <w:t>sur les liens entre justice et faisabilité (p. 137-171)</w:t>
      </w:r>
      <w:r w:rsidR="008C1A63">
        <w:t>,</w:t>
      </w:r>
      <w:r>
        <w:t xml:space="preserve"> une des questions dont il s’est fait le spécialiste ces dernières années. Les deux écueils à éviter sont</w:t>
      </w:r>
      <w:r w:rsidR="008C1A63">
        <w:t>,</w:t>
      </w:r>
      <w:r>
        <w:t xml:space="preserve"> d’une part</w:t>
      </w:r>
      <w:r w:rsidR="008C1A63">
        <w:t>,</w:t>
      </w:r>
      <w:r>
        <w:t xml:space="preserve"> un réalisme conservateur qui ferait trop de concessions au statu quo, et d’autre part un utopisme naïf qui serait peu susceptible de succès. Pour éviter ces deux écueils, dit-il, il faut combiner des jugements évaluatifs abstraits sur le juste et l’injuste, sans concession au réel, et des jugements prescriptifs tenant compte des faits sociaux </w:t>
      </w:r>
      <w:r w:rsidR="00097550">
        <w:t>pour identifier les voies d’action les plus prometteuses dans le monde tel qu’il est.</w:t>
      </w:r>
    </w:p>
    <w:p w14:paraId="535DB186" w14:textId="77777777" w:rsidR="001D095D" w:rsidRDefault="001D095D"/>
    <w:p w14:paraId="29167F01" w14:textId="6E0CB9DC" w:rsidR="00F443DE" w:rsidRDefault="001D095D">
      <w:r>
        <w:t xml:space="preserve">Proposant une approche « scalaire » ou « graduelle » de la faisabilité, il regrette qu’on considère souvent la question de façon binaire – soit un projet politique est faisable, soit il ne l’est pas. Or, la question qui importe </w:t>
      </w:r>
      <w:r w:rsidR="00097550">
        <w:t xml:space="preserve">d’un point de vue prescriptif </w:t>
      </w:r>
      <w:r>
        <w:t>est celle de la probabilité de succès</w:t>
      </w:r>
      <w:r w:rsidR="00454C4D">
        <w:t xml:space="preserve"> et des effets attendus</w:t>
      </w:r>
      <w:r>
        <w:t xml:space="preserve"> de différentes pistes de transformation.</w:t>
      </w:r>
      <w:r w:rsidR="00097550">
        <w:t xml:space="preserve"> </w:t>
      </w:r>
      <w:r w:rsidR="0090619F">
        <w:t>Lorsque nous envisageons différents projets de réforme des institutions telles qu’elles existent</w:t>
      </w:r>
      <w:r w:rsidR="00422969">
        <w:t>, n</w:t>
      </w:r>
      <w:r w:rsidR="00097550">
        <w:t xml:space="preserve">ous devons choisir </w:t>
      </w:r>
      <w:r w:rsidR="00F7679F">
        <w:t>ceux</w:t>
      </w:r>
      <w:r w:rsidR="00097550">
        <w:t xml:space="preserve"> </w:t>
      </w:r>
      <w:r w:rsidR="00C100CF">
        <w:t xml:space="preserve">qui sont </w:t>
      </w:r>
      <w:r w:rsidR="00454C4D">
        <w:t>susceptibles d’</w:t>
      </w:r>
      <w:r w:rsidR="00097550">
        <w:t>offr</w:t>
      </w:r>
      <w:r w:rsidR="00454C4D">
        <w:t>ir</w:t>
      </w:r>
      <w:r w:rsidR="00097550">
        <w:t xml:space="preserve"> le plus de valeur normative à long terme. Bien entendu, la réalité sociale étant extrêmement complexe, il est bien souvent difficile d’attribuer des probabilités de succès à des projets de réforme. </w:t>
      </w:r>
      <w:r w:rsidR="00DA0A53">
        <w:t>Il n’y a donc pas d’autre choix que de</w:t>
      </w:r>
      <w:r w:rsidR="00097550">
        <w:t xml:space="preserve"> procéder par e</w:t>
      </w:r>
      <w:r w:rsidR="00454C4D">
        <w:t>xpérimentations,</w:t>
      </w:r>
      <w:r w:rsidR="00097550">
        <w:t xml:space="preserve"> erreurs</w:t>
      </w:r>
      <w:r w:rsidR="00454C4D">
        <w:t xml:space="preserve"> et révisions</w:t>
      </w:r>
      <w:r w:rsidR="00097550">
        <w:t xml:space="preserve">, </w:t>
      </w:r>
      <w:r w:rsidR="00972F35">
        <w:t xml:space="preserve">à tous les niveaux de pouvoir, </w:t>
      </w:r>
      <w:r w:rsidR="00EB54A3">
        <w:t xml:space="preserve">en gardant à l’esprit les objectifs de long terme et </w:t>
      </w:r>
      <w:r w:rsidR="00097550">
        <w:t xml:space="preserve">sans </w:t>
      </w:r>
      <w:r w:rsidR="00EB54A3">
        <w:t>être obsédé par</w:t>
      </w:r>
      <w:r w:rsidR="00097550">
        <w:t xml:space="preserve"> certaines propositions institutionnelles</w:t>
      </w:r>
      <w:r w:rsidR="00454C4D">
        <w:t xml:space="preserve"> données</w:t>
      </w:r>
      <w:r w:rsidR="00097550">
        <w:t xml:space="preserve"> (</w:t>
      </w:r>
      <w:r w:rsidR="00454C4D">
        <w:t xml:space="preserve">par exemple </w:t>
      </w:r>
      <w:r w:rsidR="00097550">
        <w:t>la planification, ou les coopératives, ou le revenu de base).</w:t>
      </w:r>
      <w:r w:rsidR="00F214C1">
        <w:t xml:space="preserve"> </w:t>
      </w:r>
    </w:p>
    <w:p w14:paraId="6880F589" w14:textId="77777777" w:rsidR="00F443DE" w:rsidRDefault="00F443DE"/>
    <w:p w14:paraId="6A5D3721" w14:textId="73044DEF" w:rsidR="00A926F5" w:rsidRDefault="009059A9">
      <w:r>
        <w:t>Reconnaissant que les philosophes sont rarement les mieux placés pour estimer la faisabilité de différentes réformes concrètes</w:t>
      </w:r>
      <w:r w:rsidR="0091183F">
        <w:t xml:space="preserve"> (p. 155)</w:t>
      </w:r>
      <w:r>
        <w:t xml:space="preserve">, </w:t>
      </w:r>
      <w:proofErr w:type="spellStart"/>
      <w:r>
        <w:t>Gilabert</w:t>
      </w:r>
      <w:proofErr w:type="spellEnd"/>
      <w:r>
        <w:t xml:space="preserve"> n’offre pas de tran</w:t>
      </w:r>
      <w:r w:rsidR="00F443DE">
        <w:t>sition toute tracée vers le socialisme</w:t>
      </w:r>
      <w:r>
        <w:t>.</w:t>
      </w:r>
      <w:r w:rsidR="00CF7A8A">
        <w:t xml:space="preserve"> Il propose plutôt un cadre de pensée pour réfléchir aux questions stratégiques</w:t>
      </w:r>
      <w:r w:rsidR="001216E2">
        <w:t>. E</w:t>
      </w:r>
      <w:r w:rsidR="00FA697F">
        <w:t>n outre,</w:t>
      </w:r>
      <w:r w:rsidR="001216E2">
        <w:t xml:space="preserve"> la référence à Kant lui </w:t>
      </w:r>
      <w:r w:rsidR="00C00695">
        <w:t>permettant d’invoquer la responsabilité morale individuelle</w:t>
      </w:r>
      <w:r w:rsidR="00625146">
        <w:t xml:space="preserve"> (et collective)</w:t>
      </w:r>
      <w:r w:rsidR="00C00695">
        <w:t xml:space="preserve"> dans la quête d’une transformation des structures sociales</w:t>
      </w:r>
      <w:r w:rsidR="00625146">
        <w:t xml:space="preserve"> (au contraire du marxisme pur)</w:t>
      </w:r>
      <w:r w:rsidR="00C00695">
        <w:t xml:space="preserve">, il souligne l’importance </w:t>
      </w:r>
      <w:r w:rsidR="00F214C1">
        <w:t>de reconnaître que notre devoir</w:t>
      </w:r>
      <w:r w:rsidR="00625146">
        <w:t>, collecti</w:t>
      </w:r>
      <w:r w:rsidR="00F6207F">
        <w:t>f et individuel</w:t>
      </w:r>
      <w:r w:rsidR="00625146">
        <w:t>,</w:t>
      </w:r>
      <w:r w:rsidR="00F214C1">
        <w:t xml:space="preserve"> n’est pas seulement d’obtenir des résultats désirables dans les circonstances dans lesquelles nous nous trouvons (comme le font, par exemple, les partis de gouvernement) ; c’est aussi de nous efforcer de changer ces circonstances pour rendre réalisables des projets plus ambitieux</w:t>
      </w:r>
      <w:r w:rsidR="00DF5ECC">
        <w:t xml:space="preserve">, </w:t>
      </w:r>
      <w:r w:rsidR="00F214C1">
        <w:t>comme le socialisme.</w:t>
      </w:r>
    </w:p>
    <w:p w14:paraId="5E2EEC6A" w14:textId="77777777" w:rsidR="00CD638A" w:rsidRDefault="00CD638A"/>
    <w:p w14:paraId="2C91CB85" w14:textId="17D43000" w:rsidR="00B70CB2" w:rsidRDefault="00B70CB2">
      <w:pPr>
        <w:rPr>
          <w:b/>
          <w:bCs/>
        </w:rPr>
      </w:pPr>
      <w:r>
        <w:rPr>
          <w:b/>
          <w:bCs/>
        </w:rPr>
        <w:t>Conclusion</w:t>
      </w:r>
    </w:p>
    <w:p w14:paraId="424221E7" w14:textId="7E1B73B4" w:rsidR="00B70CB2" w:rsidRDefault="00B70CB2">
      <w:pPr>
        <w:rPr>
          <w:b/>
          <w:bCs/>
        </w:rPr>
      </w:pPr>
    </w:p>
    <w:p w14:paraId="7E32C9F5" w14:textId="7893856E" w:rsidR="00B70CB2" w:rsidRDefault="00BC0B71">
      <w:r>
        <w:t xml:space="preserve">Cet ouvrage a certes quelques défauts : il coûte </w:t>
      </w:r>
      <w:r w:rsidR="00CD638A">
        <w:t xml:space="preserve">beaucoup </w:t>
      </w:r>
      <w:r>
        <w:t xml:space="preserve">trop cher (ce qui n’est pas la faute de l’auteur), certains passages sont assez techniques pour un lectorat non spécialisé (qui n’est pas la cible principale) et les efforts pédagogiques louables que l’auteur déploie pour compenser créent un effet de répétition. Néanmoins, il s’agit </w:t>
      </w:r>
      <w:r w:rsidR="00C84CFC">
        <w:t>à mes yeux</w:t>
      </w:r>
      <w:r>
        <w:t xml:space="preserve"> du meilleur ouvrage sur le socialisme publié depuis longtemps</w:t>
      </w:r>
      <w:r>
        <w:rPr>
          <w:rStyle w:val="Appelnotedebasdep"/>
        </w:rPr>
        <w:footnoteReference w:id="4"/>
      </w:r>
      <w:r>
        <w:t xml:space="preserve"> – un ouvrage qui mérite d’être lu pour son </w:t>
      </w:r>
      <w:r w:rsidR="00F659B4">
        <w:t>originalité</w:t>
      </w:r>
      <w:r>
        <w:t xml:space="preserve">, son ampleur et sa grande qualité argumentative. </w:t>
      </w:r>
    </w:p>
    <w:p w14:paraId="023CD84B" w14:textId="2DA167E6" w:rsidR="00F72B5C" w:rsidRDefault="00F72B5C"/>
    <w:p w14:paraId="241BB221" w14:textId="558D7214" w:rsidR="00F72B5C" w:rsidRDefault="00F72B5C"/>
    <w:p w14:paraId="2E5E5E28" w14:textId="77777777" w:rsidR="00F72B5C" w:rsidRDefault="00F72B5C"/>
    <w:p w14:paraId="53CCC8FF" w14:textId="24860923" w:rsidR="00F72B5C" w:rsidRPr="001A426A" w:rsidRDefault="00F72B5C">
      <w:pPr>
        <w:rPr>
          <w:b/>
          <w:bCs/>
        </w:rPr>
      </w:pPr>
      <w:r w:rsidRPr="001A426A">
        <w:rPr>
          <w:b/>
          <w:bCs/>
        </w:rPr>
        <w:t>Pour aller plus loin :</w:t>
      </w:r>
    </w:p>
    <w:p w14:paraId="45194161" w14:textId="74EE12E2" w:rsidR="00F72B5C" w:rsidRDefault="00F72B5C"/>
    <w:p w14:paraId="725842E7" w14:textId="354D437E" w:rsidR="00F72B5C" w:rsidRPr="00F72B5C" w:rsidRDefault="00F72B5C" w:rsidP="00F72B5C">
      <w:pPr>
        <w:pStyle w:val="Paragraphedeliste"/>
        <w:numPr>
          <w:ilvl w:val="0"/>
          <w:numId w:val="1"/>
        </w:numPr>
      </w:pPr>
      <w:r w:rsidRPr="00F72B5C">
        <w:t>G</w:t>
      </w:r>
      <w:r w:rsidR="00460B57">
        <w:t>erald</w:t>
      </w:r>
      <w:r w:rsidRPr="00F72B5C">
        <w:t xml:space="preserve"> A. Cohen, </w:t>
      </w:r>
      <w:r w:rsidRPr="00F72B5C">
        <w:rPr>
          <w:i/>
          <w:iCs/>
        </w:rPr>
        <w:t>Pourquoi pas</w:t>
      </w:r>
      <w:r>
        <w:rPr>
          <w:i/>
          <w:iCs/>
        </w:rPr>
        <w:t xml:space="preserve"> le socialisme ?</w:t>
      </w:r>
      <w:r>
        <w:t>, Paris, L’Herne, 2010.</w:t>
      </w:r>
    </w:p>
    <w:p w14:paraId="6C575079" w14:textId="66203F2E" w:rsidR="00F72B5C" w:rsidRDefault="00F72B5C" w:rsidP="00F72B5C">
      <w:pPr>
        <w:pStyle w:val="Paragraphedeliste"/>
        <w:numPr>
          <w:ilvl w:val="0"/>
          <w:numId w:val="1"/>
        </w:numPr>
        <w:rPr>
          <w:lang w:val="en-US"/>
        </w:rPr>
      </w:pPr>
      <w:r w:rsidRPr="00F72B5C">
        <w:rPr>
          <w:lang w:val="en-US"/>
        </w:rPr>
        <w:t xml:space="preserve">Pablo </w:t>
      </w:r>
      <w:proofErr w:type="spellStart"/>
      <w:r w:rsidRPr="00F72B5C">
        <w:rPr>
          <w:lang w:val="en-US"/>
        </w:rPr>
        <w:t>Gilabert</w:t>
      </w:r>
      <w:proofErr w:type="spellEnd"/>
      <w:r w:rsidRPr="00F72B5C">
        <w:rPr>
          <w:lang w:val="en-US"/>
        </w:rPr>
        <w:t xml:space="preserve">, </w:t>
      </w:r>
      <w:r w:rsidRPr="00F72B5C">
        <w:rPr>
          <w:i/>
          <w:iCs/>
          <w:lang w:val="en-US"/>
        </w:rPr>
        <w:t>Human Dignity and H</w:t>
      </w:r>
      <w:r>
        <w:rPr>
          <w:i/>
          <w:iCs/>
          <w:lang w:val="en-US"/>
        </w:rPr>
        <w:t>uman Rights</w:t>
      </w:r>
      <w:r>
        <w:rPr>
          <w:lang w:val="en-US"/>
        </w:rPr>
        <w:t>, Oxford, Oxford University Press, 2019.</w:t>
      </w:r>
    </w:p>
    <w:p w14:paraId="6949281A" w14:textId="3FCF1699" w:rsidR="003B7DE0" w:rsidRPr="003B7DE0" w:rsidRDefault="003B7DE0" w:rsidP="00F72B5C">
      <w:pPr>
        <w:pStyle w:val="Paragraphedeliste"/>
        <w:numPr>
          <w:ilvl w:val="0"/>
          <w:numId w:val="1"/>
        </w:numPr>
      </w:pPr>
      <w:r w:rsidRPr="003B7DE0">
        <w:t xml:space="preserve">Axel Honneth, </w:t>
      </w:r>
      <w:r w:rsidRPr="003B7DE0">
        <w:rPr>
          <w:i/>
          <w:iCs/>
        </w:rPr>
        <w:t>L’idée du socialisme</w:t>
      </w:r>
      <w:r>
        <w:t>, Paris, Gallimard, 2017.</w:t>
      </w:r>
    </w:p>
    <w:p w14:paraId="76BCB266" w14:textId="5AF4C9A8" w:rsidR="00F72B5C" w:rsidRDefault="00460B57" w:rsidP="00F72B5C">
      <w:pPr>
        <w:pStyle w:val="Paragraphedeliste"/>
        <w:numPr>
          <w:ilvl w:val="0"/>
          <w:numId w:val="1"/>
        </w:numPr>
        <w:rPr>
          <w:lang w:val="en-US"/>
        </w:rPr>
      </w:pPr>
      <w:r>
        <w:rPr>
          <w:lang w:val="en-US"/>
        </w:rPr>
        <w:t xml:space="preserve">John E. </w:t>
      </w:r>
      <w:r w:rsidR="00F72B5C" w:rsidRPr="00F72B5C">
        <w:rPr>
          <w:lang w:val="en-US"/>
        </w:rPr>
        <w:t xml:space="preserve">Roemer,  </w:t>
      </w:r>
      <w:r w:rsidR="00F72B5C">
        <w:rPr>
          <w:lang w:val="en-US"/>
        </w:rPr>
        <w:t>“</w:t>
      </w:r>
      <w:r w:rsidR="00F72B5C" w:rsidRPr="00F72B5C">
        <w:rPr>
          <w:lang w:val="en-US"/>
        </w:rPr>
        <w:t>Socialism revised</w:t>
      </w:r>
      <w:r w:rsidR="00E37CEF">
        <w:rPr>
          <w:lang w:val="en-US"/>
        </w:rPr>
        <w:t>”,</w:t>
      </w:r>
      <w:r w:rsidR="00F72B5C" w:rsidRPr="00F72B5C">
        <w:rPr>
          <w:lang w:val="en-US"/>
        </w:rPr>
        <w:t xml:space="preserve"> </w:t>
      </w:r>
      <w:r w:rsidR="00F72B5C" w:rsidRPr="00F72B5C">
        <w:rPr>
          <w:i/>
          <w:iCs/>
          <w:lang w:val="en-US"/>
        </w:rPr>
        <w:t>Philosophy &amp; Public Affairs</w:t>
      </w:r>
      <w:r w:rsidR="00F72B5C" w:rsidRPr="00F72B5C">
        <w:rPr>
          <w:lang w:val="en-US"/>
        </w:rPr>
        <w:t xml:space="preserve">, 45(3), </w:t>
      </w:r>
      <w:r>
        <w:rPr>
          <w:lang w:val="en-US"/>
        </w:rPr>
        <w:t xml:space="preserve">2017, </w:t>
      </w:r>
      <w:r w:rsidR="00F72B5C">
        <w:rPr>
          <w:lang w:val="en-US"/>
        </w:rPr>
        <w:t>p. </w:t>
      </w:r>
      <w:r w:rsidR="00F72B5C" w:rsidRPr="00F72B5C">
        <w:rPr>
          <w:lang w:val="en-US"/>
        </w:rPr>
        <w:t>261-315.</w:t>
      </w:r>
    </w:p>
    <w:p w14:paraId="0B90E732" w14:textId="1B558513" w:rsidR="00460B57" w:rsidRPr="00460B57" w:rsidRDefault="00460B57" w:rsidP="00F72B5C">
      <w:pPr>
        <w:pStyle w:val="Paragraphedeliste"/>
        <w:numPr>
          <w:ilvl w:val="0"/>
          <w:numId w:val="1"/>
        </w:numPr>
      </w:pPr>
      <w:r>
        <w:t xml:space="preserve">Erik O. </w:t>
      </w:r>
      <w:r w:rsidRPr="00460B57">
        <w:t xml:space="preserve">Wright, </w:t>
      </w:r>
      <w:r w:rsidRPr="00460B57">
        <w:rPr>
          <w:i/>
          <w:iCs/>
        </w:rPr>
        <w:t>Utopies réelles</w:t>
      </w:r>
      <w:r w:rsidRPr="00460B57">
        <w:t xml:space="preserve">. </w:t>
      </w:r>
      <w:r>
        <w:t xml:space="preserve">Paris, </w:t>
      </w:r>
      <w:r w:rsidRPr="00460B57">
        <w:t>La Découverte</w:t>
      </w:r>
      <w:r>
        <w:t>, 2020</w:t>
      </w:r>
      <w:r w:rsidRPr="00460B57">
        <w:t>.</w:t>
      </w:r>
    </w:p>
    <w:sectPr w:rsidR="00460B57" w:rsidRPr="00460B5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Juliette Roussin" w:date="2024-01-17T11:30:00Z" w:initials="JR">
    <w:p w14:paraId="7F8BB0DB" w14:textId="77777777" w:rsidR="008C1A63" w:rsidRDefault="008C1A63" w:rsidP="008C1A63">
      <w:pPr>
        <w:jc w:val="left"/>
      </w:pPr>
      <w:r>
        <w:rPr>
          <w:rStyle w:val="Marquedecommentaire"/>
        </w:rPr>
        <w:annotationRef/>
      </w:r>
      <w:r>
        <w:rPr>
          <w:sz w:val="20"/>
          <w:szCs w:val="20"/>
        </w:rPr>
        <w:t>Comment Gilabert répond-il aux critiques de ce genre de propositions venant de l’égalitarisme libéral? Ce pourrait être utile de le situer dans les nombreux débats sur ces questions.</w:t>
      </w:r>
    </w:p>
  </w:comment>
  <w:comment w:id="11" w:author="Pierre-etienne Vandamme" w:date="2024-01-18T15:25:00Z" w:initials="PeV">
    <w:p w14:paraId="19380409" w14:textId="77777777" w:rsidR="00276923" w:rsidRDefault="00276923" w:rsidP="000F7ECA">
      <w:pPr>
        <w:pStyle w:val="Commentaire"/>
        <w:jc w:val="left"/>
      </w:pPr>
      <w:r>
        <w:rPr>
          <w:rStyle w:val="Marquedecommentaire"/>
        </w:rPr>
        <w:annotationRef/>
      </w:r>
      <w:r>
        <w:rPr>
          <w:lang w:val="en-US"/>
        </w:rPr>
        <w:t>Je réponds plus bas à une des critiques (basée sur la responsabilité personnelle). Quelles seraient les autres critiques à l'encontre de l'approche par les capabilités? Le fait qu'elle ne soit pas suffisante, mais ça ne s'applique pas à la version Gilabert. Tu en vois d'autres?</w:t>
      </w:r>
    </w:p>
  </w:comment>
  <w:comment w:id="12" w:author="Juliette Roussin" w:date="2024-02-01T18:05:00Z" w:initials="JR">
    <w:p w14:paraId="7737E732" w14:textId="77777777" w:rsidR="008F59F8" w:rsidRDefault="008F59F8" w:rsidP="008F59F8">
      <w:pPr>
        <w:jc w:val="left"/>
      </w:pPr>
      <w:r>
        <w:rPr>
          <w:rStyle w:val="Marquedecommentaire"/>
        </w:rPr>
        <w:annotationRef/>
      </w:r>
      <w:r>
        <w:rPr>
          <w:sz w:val="20"/>
          <w:szCs w:val="20"/>
        </w:rPr>
        <w:t xml:space="preserve">Je pensais à l’argument du surfeur oisif… </w:t>
      </w:r>
    </w:p>
    <w:p w14:paraId="5965A73B" w14:textId="77777777" w:rsidR="008F59F8" w:rsidRDefault="008F59F8" w:rsidP="008F59F8">
      <w:pPr>
        <w:jc w:val="left"/>
      </w:pPr>
      <w:r>
        <w:rPr>
          <w:sz w:val="20"/>
          <w:szCs w:val="20"/>
        </w:rPr>
        <w:t xml:space="preserve">Est-ce que Gilabert fait une différence entre besoins et dispositions (ou préférences, ou modes de vie)? Ou bien considère-t-il que l(attitude du surfeur oisif est acceptable, notamment sur le plan de la solidarité sociale? </w:t>
      </w:r>
    </w:p>
  </w:comment>
  <w:comment w:id="13" w:author="Pierre-etienne Vandamme" w:date="2024-02-05T15:42:00Z" w:initials="PeV">
    <w:p w14:paraId="0D022693" w14:textId="77777777" w:rsidR="008A17A6" w:rsidRDefault="00A65EBF" w:rsidP="00453ABF">
      <w:pPr>
        <w:pStyle w:val="Commentaire"/>
        <w:jc w:val="left"/>
      </w:pPr>
      <w:r>
        <w:rPr>
          <w:rStyle w:val="Marquedecommentaire"/>
        </w:rPr>
        <w:annotationRef/>
      </w:r>
      <w:r w:rsidR="008A17A6">
        <w:t>Il y répond indirectement en insistant sur le principe contributif: chacun doit contribuer aux efforts sociaux. Mais le premier principe a la priorité, donc personne ne peut être privé des moyens de satisfaire ses besoins de base. En revanche, la rémunération totale peut dépendre du nombre d'heures travaillées, comme suggéré désormais dans le paragraphe suivant.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8BB0DB" w15:done="0"/>
  <w15:commentEx w15:paraId="19380409" w15:paraIdParent="7F8BB0DB" w15:done="0"/>
  <w15:commentEx w15:paraId="5965A73B" w15:paraIdParent="7F8BB0DB" w15:done="0"/>
  <w15:commentEx w15:paraId="0D022693" w15:paraIdParent="7F8BB0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9091794" w16cex:dateUtc="2024-01-17T16:30:00Z"/>
  <w16cex:commentExtensible w16cex:durableId="2953C17A" w16cex:dateUtc="2024-01-18T14:25:00Z"/>
  <w16cex:commentExtensible w16cex:durableId="73881D8C" w16cex:dateUtc="2024-02-01T23:05:00Z"/>
  <w16cex:commentExtensible w16cex:durableId="296B8079" w16cex:dateUtc="2024-02-05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BB0DB" w16cid:durableId="79091794"/>
  <w16cid:commentId w16cid:paraId="19380409" w16cid:durableId="2953C17A"/>
  <w16cid:commentId w16cid:paraId="5965A73B" w16cid:durableId="73881D8C"/>
  <w16cid:commentId w16cid:paraId="0D022693" w16cid:durableId="296B80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2DF0" w14:textId="77777777" w:rsidR="003A5BAF" w:rsidRDefault="003A5BAF" w:rsidP="000033A8">
      <w:r>
        <w:separator/>
      </w:r>
    </w:p>
  </w:endnote>
  <w:endnote w:type="continuationSeparator" w:id="0">
    <w:p w14:paraId="6B61C1E5" w14:textId="77777777" w:rsidR="003A5BAF" w:rsidRDefault="003A5BAF" w:rsidP="0000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0411" w14:textId="77777777" w:rsidR="003A5BAF" w:rsidRDefault="003A5BAF" w:rsidP="000033A8">
      <w:r>
        <w:separator/>
      </w:r>
    </w:p>
  </w:footnote>
  <w:footnote w:type="continuationSeparator" w:id="0">
    <w:p w14:paraId="6F336736" w14:textId="77777777" w:rsidR="003A5BAF" w:rsidRDefault="003A5BAF" w:rsidP="000033A8">
      <w:r>
        <w:continuationSeparator/>
      </w:r>
    </w:p>
  </w:footnote>
  <w:footnote w:id="1">
    <w:p w14:paraId="3C48CFB8" w14:textId="281E295A" w:rsidR="000033A8" w:rsidRPr="001D7EC9" w:rsidRDefault="000033A8">
      <w:pPr>
        <w:pStyle w:val="Notedebasdepage"/>
        <w:rPr>
          <w:lang w:val="en-US"/>
        </w:rPr>
      </w:pPr>
      <w:r>
        <w:rPr>
          <w:rStyle w:val="Appelnotedebasdep"/>
        </w:rPr>
        <w:footnoteRef/>
      </w:r>
      <w:r w:rsidRPr="001D7EC9">
        <w:rPr>
          <w:lang w:val="en-US"/>
        </w:rPr>
        <w:t xml:space="preserve"> </w:t>
      </w:r>
      <w:r w:rsidR="001D7EC9">
        <w:rPr>
          <w:lang w:val="en-US"/>
        </w:rPr>
        <w:t xml:space="preserve">Pablo </w:t>
      </w:r>
      <w:proofErr w:type="spellStart"/>
      <w:r w:rsidR="001D7EC9">
        <w:rPr>
          <w:lang w:val="en-US"/>
        </w:rPr>
        <w:t>Gilabert</w:t>
      </w:r>
      <w:proofErr w:type="spellEnd"/>
      <w:r w:rsidR="001D7EC9">
        <w:rPr>
          <w:lang w:val="en-US"/>
        </w:rPr>
        <w:t xml:space="preserve">, </w:t>
      </w:r>
      <w:r w:rsidR="001D7EC9">
        <w:rPr>
          <w:i/>
          <w:iCs/>
          <w:lang w:val="en-US"/>
        </w:rPr>
        <w:t>Human Dignity and Human Rights</w:t>
      </w:r>
      <w:r w:rsidR="001D7EC9">
        <w:rPr>
          <w:lang w:val="en-US"/>
        </w:rPr>
        <w:t>, Oxford, Oxford University Press, 2019.</w:t>
      </w:r>
    </w:p>
  </w:footnote>
  <w:footnote w:id="2">
    <w:p w14:paraId="1F9C413D" w14:textId="07DE7948" w:rsidR="00C42A82" w:rsidRPr="00C42A82" w:rsidRDefault="00C42A82">
      <w:pPr>
        <w:pStyle w:val="Notedebasdepage"/>
      </w:pPr>
      <w:r>
        <w:rPr>
          <w:rStyle w:val="Appelnotedebasdep"/>
        </w:rPr>
        <w:footnoteRef/>
      </w:r>
      <w:r>
        <w:t xml:space="preserve"> </w:t>
      </w:r>
      <w:r w:rsidRPr="00C42A82">
        <w:t xml:space="preserve">Entendue comme un </w:t>
      </w:r>
      <w:r w:rsidRPr="001B184E">
        <w:rPr>
          <w:i/>
          <w:iCs/>
        </w:rPr>
        <w:t>statut</w:t>
      </w:r>
      <w:r w:rsidRPr="00C42A82">
        <w:t xml:space="preserve"> inhérent,</w:t>
      </w:r>
      <w:r>
        <w:t xml:space="preserve"> non comme une </w:t>
      </w:r>
      <w:r w:rsidRPr="001B184E">
        <w:rPr>
          <w:i/>
          <w:iCs/>
        </w:rPr>
        <w:t>condition</w:t>
      </w:r>
      <w:r>
        <w:t xml:space="preserve">. Quand une personne vit dans des conditions indignes, </w:t>
      </w:r>
      <w:r w:rsidR="001B184E">
        <w:t xml:space="preserve">elle préserve néanmoins son statut de dignité (p. 6-7). </w:t>
      </w:r>
    </w:p>
  </w:footnote>
  <w:footnote w:id="3">
    <w:p w14:paraId="713B71B5" w14:textId="016621D9" w:rsidR="00870644" w:rsidRPr="00870644" w:rsidRDefault="00870644">
      <w:pPr>
        <w:pStyle w:val="Notedebasdepage"/>
      </w:pPr>
      <w:ins w:id="1" w:author="Pierre-etienne Vandamme" w:date="2024-02-05T15:33:00Z">
        <w:r>
          <w:rPr>
            <w:rStyle w:val="Appelnotedebasdep"/>
          </w:rPr>
          <w:footnoteRef/>
        </w:r>
        <w:r>
          <w:t xml:space="preserve"> On aurait pu imaginer que P. </w:t>
        </w:r>
        <w:proofErr w:type="spellStart"/>
        <w:r>
          <w:t>Gilabert</w:t>
        </w:r>
        <w:proofErr w:type="spellEnd"/>
        <w:r>
          <w:t xml:space="preserve"> aille chercher ce fondemen</w:t>
        </w:r>
      </w:ins>
      <w:ins w:id="2" w:author="Pierre-etienne Vandamme" w:date="2024-02-05T15:34:00Z">
        <w:r>
          <w:t xml:space="preserve">t normatif ailleurs dans la tradition socialiste, qui est bien plus large que l’œuvre de Marx, mais </w:t>
        </w:r>
        <w:r w:rsidR="00D43DAC">
          <w:t xml:space="preserve">son livre fait </w:t>
        </w:r>
      </w:ins>
      <w:ins w:id="3" w:author="Pierre-etienne Vandamme" w:date="2024-02-05T15:38:00Z">
        <w:r w:rsidR="009444B2">
          <w:t xml:space="preserve">assez </w:t>
        </w:r>
      </w:ins>
      <w:ins w:id="4" w:author="Pierre-etienne Vandamme" w:date="2024-02-05T15:34:00Z">
        <w:r w:rsidR="00D43DAC">
          <w:t xml:space="preserve">peu de place aux autres branches </w:t>
        </w:r>
      </w:ins>
      <w:ins w:id="5" w:author="Pierre-etienne Vandamme" w:date="2024-02-05T15:35:00Z">
        <w:r w:rsidR="001859A3">
          <w:t>et</w:t>
        </w:r>
      </w:ins>
      <w:ins w:id="6" w:author="Pierre-etienne Vandamme" w:date="2024-02-05T15:39:00Z">
        <w:r w:rsidR="009444B2">
          <w:t xml:space="preserve"> autres</w:t>
        </w:r>
      </w:ins>
      <w:ins w:id="7" w:author="Pierre-etienne Vandamme" w:date="2024-02-05T15:35:00Z">
        <w:r w:rsidR="001859A3">
          <w:t xml:space="preserve"> grandes figures </w:t>
        </w:r>
      </w:ins>
      <w:ins w:id="8" w:author="Pierre-etienne Vandamme" w:date="2024-02-05T15:39:00Z">
        <w:r w:rsidR="009444B2">
          <w:t xml:space="preserve">historiques </w:t>
        </w:r>
      </w:ins>
      <w:ins w:id="9" w:author="Pierre-etienne Vandamme" w:date="2024-02-05T15:35:00Z">
        <w:r w:rsidR="001859A3">
          <w:t xml:space="preserve">du socialisme. </w:t>
        </w:r>
      </w:ins>
    </w:p>
  </w:footnote>
  <w:footnote w:id="4">
    <w:p w14:paraId="6009A692" w14:textId="08A3FF40" w:rsidR="00BC0B71" w:rsidRPr="00DC27C2" w:rsidRDefault="00BC0B71">
      <w:pPr>
        <w:pStyle w:val="Notedebasdepage"/>
      </w:pPr>
      <w:r>
        <w:rPr>
          <w:rStyle w:val="Appelnotedebasdep"/>
        </w:rPr>
        <w:footnoteRef/>
      </w:r>
      <w:r>
        <w:t xml:space="preserve"> </w:t>
      </w:r>
      <w:r w:rsidR="0056707B">
        <w:t>Il a notamment plus d’ampleur</w:t>
      </w:r>
      <w:r w:rsidR="002A0BE5">
        <w:t xml:space="preserve"> théorique</w:t>
      </w:r>
      <w:r w:rsidR="0056707B">
        <w:t xml:space="preserve"> que</w:t>
      </w:r>
      <w:r w:rsidRPr="00BC0B71">
        <w:t xml:space="preserve"> le petit l</w:t>
      </w:r>
      <w:r>
        <w:t xml:space="preserve">ivre </w:t>
      </w:r>
      <w:r>
        <w:rPr>
          <w:i/>
          <w:iCs/>
        </w:rPr>
        <w:t xml:space="preserve">Pourquoi pas le socialisme ? </w:t>
      </w:r>
      <w:r>
        <w:t xml:space="preserve">de G. A. Cohen, qu’il </w:t>
      </w:r>
      <w:r w:rsidR="0035056E">
        <w:t xml:space="preserve">discute, </w:t>
      </w:r>
      <w:r>
        <w:t>prolonge et dont il comble une série de manques</w:t>
      </w:r>
      <w:r w:rsidR="00501045">
        <w:t xml:space="preserve"> ; et </w:t>
      </w:r>
      <w:r w:rsidR="005540D7">
        <w:t xml:space="preserve">il </w:t>
      </w:r>
      <w:r w:rsidR="002A0BE5">
        <w:t>offre une image plus clair</w:t>
      </w:r>
      <w:r w:rsidR="005540D7">
        <w:t>e</w:t>
      </w:r>
      <w:r w:rsidR="002A0BE5">
        <w:t xml:space="preserve"> des contenus du socialisme que</w:t>
      </w:r>
      <w:r w:rsidR="00DC27C2">
        <w:rPr>
          <w:i/>
          <w:iCs/>
        </w:rPr>
        <w:t xml:space="preserve"> </w:t>
      </w:r>
      <w:r w:rsidR="002A0BE5">
        <w:rPr>
          <w:i/>
          <w:iCs/>
        </w:rPr>
        <w:t xml:space="preserve">L’idée </w:t>
      </w:r>
      <w:r w:rsidR="00DC27C2">
        <w:rPr>
          <w:i/>
          <w:iCs/>
        </w:rPr>
        <w:t>du socialisme</w:t>
      </w:r>
      <w:r w:rsidR="00DC27C2">
        <w:t xml:space="preserve"> </w:t>
      </w:r>
      <w:r w:rsidR="002A0BE5">
        <w:t xml:space="preserve">d’Axel Honneth </w:t>
      </w:r>
      <w:r w:rsidR="008C1807">
        <w:t xml:space="preserve">(grand absent de la bibliographie de </w:t>
      </w:r>
      <w:proofErr w:type="spellStart"/>
      <w:r w:rsidR="008C1807">
        <w:t>Gilabert</w:t>
      </w:r>
      <w:proofErr w:type="spellEnd"/>
      <w:r w:rsidR="008C1807">
        <w:t xml:space="preserve"> malgré la proximité de certaines thèses</w:t>
      </w:r>
      <w:r w:rsidR="0045420E">
        <w:t xml:space="preserve"> sur la solidarité et la réciprocité</w:t>
      </w:r>
      <w:r w:rsidR="008C1807">
        <w:t>)</w:t>
      </w:r>
      <w:r w:rsidR="005540D7">
        <w:t xml:space="preserve"> ; ou que </w:t>
      </w:r>
      <w:r w:rsidR="005540D7">
        <w:rPr>
          <w:i/>
          <w:iCs/>
        </w:rPr>
        <w:t>Utopies réelles</w:t>
      </w:r>
      <w:r w:rsidR="00E906B1">
        <w:t xml:space="preserve"> d’Erik Olin Wright, plus focalisé sur la question de la </w:t>
      </w:r>
      <w:r w:rsidR="00E906B1" w:rsidRPr="00AE4249">
        <w:rPr>
          <w:i/>
          <w:iCs/>
        </w:rPr>
        <w:t>transition</w:t>
      </w:r>
      <w:r w:rsidR="00E906B1">
        <w:t xml:space="preserve"> vers le socialisme (</w:t>
      </w:r>
      <w:r w:rsidR="003B7DE0">
        <w:t xml:space="preserve">et </w:t>
      </w:r>
      <w:r w:rsidR="00C100CF">
        <w:t xml:space="preserve">qui en constitue </w:t>
      </w:r>
      <w:r w:rsidR="003B7DE0">
        <w:t xml:space="preserve">donc </w:t>
      </w:r>
      <w:r w:rsidR="00C100CF">
        <w:t xml:space="preserve">un </w:t>
      </w:r>
      <w:r w:rsidR="003B7DE0">
        <w:t>complément fort utile)</w:t>
      </w:r>
      <w:r w:rsidR="0045420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C2E"/>
    <w:multiLevelType w:val="hybridMultilevel"/>
    <w:tmpl w:val="CFE07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81583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etienne Vandamme">
    <w15:presenceInfo w15:providerId="AD" w15:userId="S::pierre-etienne.vandamme@kuleuven.be::481a87d6-df74-4b3d-9be5-b7728d76bc60"/>
  </w15:person>
  <w15:person w15:author="Juliette Roussin">
    <w15:presenceInfo w15:providerId="AD" w15:userId="S::JUROU84@ulaval.ca::1c1ab2be-a1a1-4824-97f5-632d9ff6c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A8"/>
    <w:rsid w:val="000033A8"/>
    <w:rsid w:val="000048EC"/>
    <w:rsid w:val="0005683D"/>
    <w:rsid w:val="00057B5D"/>
    <w:rsid w:val="00086B02"/>
    <w:rsid w:val="00097550"/>
    <w:rsid w:val="000A31A1"/>
    <w:rsid w:val="000B7C04"/>
    <w:rsid w:val="000E224D"/>
    <w:rsid w:val="001052E2"/>
    <w:rsid w:val="00112253"/>
    <w:rsid w:val="001216E2"/>
    <w:rsid w:val="0012691E"/>
    <w:rsid w:val="00131343"/>
    <w:rsid w:val="00147164"/>
    <w:rsid w:val="001521A5"/>
    <w:rsid w:val="00161043"/>
    <w:rsid w:val="001859A3"/>
    <w:rsid w:val="001876B6"/>
    <w:rsid w:val="0019218C"/>
    <w:rsid w:val="00195B52"/>
    <w:rsid w:val="001A426A"/>
    <w:rsid w:val="001B037A"/>
    <w:rsid w:val="001B184E"/>
    <w:rsid w:val="001D095D"/>
    <w:rsid w:val="001D7EC9"/>
    <w:rsid w:val="001F0E2C"/>
    <w:rsid w:val="00210C72"/>
    <w:rsid w:val="00216AF2"/>
    <w:rsid w:val="00226E86"/>
    <w:rsid w:val="00250E0D"/>
    <w:rsid w:val="00257DF3"/>
    <w:rsid w:val="00265222"/>
    <w:rsid w:val="002676E8"/>
    <w:rsid w:val="00276923"/>
    <w:rsid w:val="002A0BE5"/>
    <w:rsid w:val="002B46C4"/>
    <w:rsid w:val="002B4CCD"/>
    <w:rsid w:val="002C61B1"/>
    <w:rsid w:val="002D3924"/>
    <w:rsid w:val="00314867"/>
    <w:rsid w:val="00314A76"/>
    <w:rsid w:val="00316249"/>
    <w:rsid w:val="00320070"/>
    <w:rsid w:val="003454BF"/>
    <w:rsid w:val="0035056E"/>
    <w:rsid w:val="00366D02"/>
    <w:rsid w:val="003A5BAF"/>
    <w:rsid w:val="003B7DE0"/>
    <w:rsid w:val="003C4D18"/>
    <w:rsid w:val="003E1038"/>
    <w:rsid w:val="004143BD"/>
    <w:rsid w:val="00420762"/>
    <w:rsid w:val="00422969"/>
    <w:rsid w:val="00423BDD"/>
    <w:rsid w:val="0045420E"/>
    <w:rsid w:val="00454C4D"/>
    <w:rsid w:val="00460A52"/>
    <w:rsid w:val="00460B57"/>
    <w:rsid w:val="004766F7"/>
    <w:rsid w:val="004C79D2"/>
    <w:rsid w:val="004D66EE"/>
    <w:rsid w:val="004F144D"/>
    <w:rsid w:val="00501045"/>
    <w:rsid w:val="00511020"/>
    <w:rsid w:val="005540D7"/>
    <w:rsid w:val="00562B06"/>
    <w:rsid w:val="00562BD4"/>
    <w:rsid w:val="0056707B"/>
    <w:rsid w:val="00571059"/>
    <w:rsid w:val="00593FB6"/>
    <w:rsid w:val="005A3A97"/>
    <w:rsid w:val="005A7FD9"/>
    <w:rsid w:val="005D6CC3"/>
    <w:rsid w:val="005F3966"/>
    <w:rsid w:val="005F5C26"/>
    <w:rsid w:val="0061184B"/>
    <w:rsid w:val="00625146"/>
    <w:rsid w:val="00634DEC"/>
    <w:rsid w:val="00643DCA"/>
    <w:rsid w:val="006560A3"/>
    <w:rsid w:val="00666BBF"/>
    <w:rsid w:val="0069410D"/>
    <w:rsid w:val="006A3102"/>
    <w:rsid w:val="006B497E"/>
    <w:rsid w:val="00741626"/>
    <w:rsid w:val="007456FC"/>
    <w:rsid w:val="0079159A"/>
    <w:rsid w:val="007B67F0"/>
    <w:rsid w:val="007C100D"/>
    <w:rsid w:val="007C70BA"/>
    <w:rsid w:val="007D2C28"/>
    <w:rsid w:val="007F646D"/>
    <w:rsid w:val="00803B09"/>
    <w:rsid w:val="00815966"/>
    <w:rsid w:val="00825736"/>
    <w:rsid w:val="008445B2"/>
    <w:rsid w:val="00867C93"/>
    <w:rsid w:val="00870644"/>
    <w:rsid w:val="008A17A6"/>
    <w:rsid w:val="008B5EC6"/>
    <w:rsid w:val="008C0993"/>
    <w:rsid w:val="008C1807"/>
    <w:rsid w:val="008C1A63"/>
    <w:rsid w:val="008E37AC"/>
    <w:rsid w:val="008F59F8"/>
    <w:rsid w:val="00900781"/>
    <w:rsid w:val="00901049"/>
    <w:rsid w:val="009059A9"/>
    <w:rsid w:val="0090619F"/>
    <w:rsid w:val="0091183F"/>
    <w:rsid w:val="00925631"/>
    <w:rsid w:val="00934C43"/>
    <w:rsid w:val="00941DE2"/>
    <w:rsid w:val="009433BA"/>
    <w:rsid w:val="00943538"/>
    <w:rsid w:val="009444B2"/>
    <w:rsid w:val="00955050"/>
    <w:rsid w:val="00972F35"/>
    <w:rsid w:val="009D1988"/>
    <w:rsid w:val="009E1567"/>
    <w:rsid w:val="009F29C0"/>
    <w:rsid w:val="00A06A70"/>
    <w:rsid w:val="00A0723A"/>
    <w:rsid w:val="00A25F2F"/>
    <w:rsid w:val="00A27356"/>
    <w:rsid w:val="00A37367"/>
    <w:rsid w:val="00A40031"/>
    <w:rsid w:val="00A65EBF"/>
    <w:rsid w:val="00A91E3F"/>
    <w:rsid w:val="00A926F5"/>
    <w:rsid w:val="00A92734"/>
    <w:rsid w:val="00A9468B"/>
    <w:rsid w:val="00AC0D87"/>
    <w:rsid w:val="00AC4FD4"/>
    <w:rsid w:val="00AD0A29"/>
    <w:rsid w:val="00AD2F51"/>
    <w:rsid w:val="00AE4249"/>
    <w:rsid w:val="00AF15CD"/>
    <w:rsid w:val="00AF2620"/>
    <w:rsid w:val="00AF3772"/>
    <w:rsid w:val="00B3333C"/>
    <w:rsid w:val="00B45F55"/>
    <w:rsid w:val="00B475C6"/>
    <w:rsid w:val="00B60131"/>
    <w:rsid w:val="00B70CB2"/>
    <w:rsid w:val="00B92415"/>
    <w:rsid w:val="00B94933"/>
    <w:rsid w:val="00BC0B71"/>
    <w:rsid w:val="00BE511D"/>
    <w:rsid w:val="00BF582E"/>
    <w:rsid w:val="00BF5AC7"/>
    <w:rsid w:val="00C00695"/>
    <w:rsid w:val="00C100CF"/>
    <w:rsid w:val="00C33538"/>
    <w:rsid w:val="00C361CF"/>
    <w:rsid w:val="00C37851"/>
    <w:rsid w:val="00C42A82"/>
    <w:rsid w:val="00C51341"/>
    <w:rsid w:val="00C716E9"/>
    <w:rsid w:val="00C84CFC"/>
    <w:rsid w:val="00C84F90"/>
    <w:rsid w:val="00CD3093"/>
    <w:rsid w:val="00CD638A"/>
    <w:rsid w:val="00CF4628"/>
    <w:rsid w:val="00CF5124"/>
    <w:rsid w:val="00CF7A8A"/>
    <w:rsid w:val="00D006F7"/>
    <w:rsid w:val="00D3035E"/>
    <w:rsid w:val="00D36B34"/>
    <w:rsid w:val="00D43DAC"/>
    <w:rsid w:val="00D506C3"/>
    <w:rsid w:val="00D70DE9"/>
    <w:rsid w:val="00D7255C"/>
    <w:rsid w:val="00D80B14"/>
    <w:rsid w:val="00DA0A53"/>
    <w:rsid w:val="00DA65C9"/>
    <w:rsid w:val="00DB0819"/>
    <w:rsid w:val="00DC27C2"/>
    <w:rsid w:val="00DD709D"/>
    <w:rsid w:val="00DF5ECC"/>
    <w:rsid w:val="00DF6B3C"/>
    <w:rsid w:val="00E07D31"/>
    <w:rsid w:val="00E161F7"/>
    <w:rsid w:val="00E339B2"/>
    <w:rsid w:val="00E34F7B"/>
    <w:rsid w:val="00E3702B"/>
    <w:rsid w:val="00E37CEF"/>
    <w:rsid w:val="00E41900"/>
    <w:rsid w:val="00E906B1"/>
    <w:rsid w:val="00EB54A3"/>
    <w:rsid w:val="00EB6F95"/>
    <w:rsid w:val="00EC00CE"/>
    <w:rsid w:val="00EC5AC9"/>
    <w:rsid w:val="00ED751F"/>
    <w:rsid w:val="00F0197A"/>
    <w:rsid w:val="00F214C1"/>
    <w:rsid w:val="00F24F19"/>
    <w:rsid w:val="00F275F4"/>
    <w:rsid w:val="00F443DE"/>
    <w:rsid w:val="00F6207F"/>
    <w:rsid w:val="00F659B4"/>
    <w:rsid w:val="00F72B5C"/>
    <w:rsid w:val="00F7679F"/>
    <w:rsid w:val="00FA697F"/>
    <w:rsid w:val="00FC2B07"/>
    <w:rsid w:val="00FD5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38806"/>
  <w15:chartTrackingRefBased/>
  <w15:docId w15:val="{468485E5-A2FD-45C3-8991-18B678B7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033A8"/>
    <w:rPr>
      <w:sz w:val="20"/>
      <w:szCs w:val="20"/>
    </w:rPr>
  </w:style>
  <w:style w:type="character" w:customStyle="1" w:styleId="NotedebasdepageCar">
    <w:name w:val="Note de bas de page Car"/>
    <w:basedOn w:val="Policepardfaut"/>
    <w:link w:val="Notedebasdepage"/>
    <w:uiPriority w:val="99"/>
    <w:semiHidden/>
    <w:rsid w:val="000033A8"/>
    <w:rPr>
      <w:sz w:val="20"/>
      <w:szCs w:val="20"/>
    </w:rPr>
  </w:style>
  <w:style w:type="character" w:styleId="Appelnotedebasdep">
    <w:name w:val="footnote reference"/>
    <w:basedOn w:val="Policepardfaut"/>
    <w:uiPriority w:val="99"/>
    <w:semiHidden/>
    <w:unhideWhenUsed/>
    <w:rsid w:val="000033A8"/>
    <w:rPr>
      <w:vertAlign w:val="superscript"/>
    </w:rPr>
  </w:style>
  <w:style w:type="character" w:styleId="Lienhypertexte">
    <w:name w:val="Hyperlink"/>
    <w:basedOn w:val="Policepardfaut"/>
    <w:uiPriority w:val="99"/>
    <w:unhideWhenUsed/>
    <w:rsid w:val="003454BF"/>
    <w:rPr>
      <w:color w:val="0563C1" w:themeColor="hyperlink"/>
      <w:u w:val="single"/>
    </w:rPr>
  </w:style>
  <w:style w:type="character" w:styleId="Mentionnonrsolue">
    <w:name w:val="Unresolved Mention"/>
    <w:basedOn w:val="Policepardfaut"/>
    <w:uiPriority w:val="99"/>
    <w:semiHidden/>
    <w:unhideWhenUsed/>
    <w:rsid w:val="003454BF"/>
    <w:rPr>
      <w:color w:val="605E5C"/>
      <w:shd w:val="clear" w:color="auto" w:fill="E1DFDD"/>
    </w:rPr>
  </w:style>
  <w:style w:type="paragraph" w:styleId="Paragraphedeliste">
    <w:name w:val="List Paragraph"/>
    <w:basedOn w:val="Normal"/>
    <w:uiPriority w:val="34"/>
    <w:qFormat/>
    <w:rsid w:val="00F72B5C"/>
    <w:pPr>
      <w:ind w:left="720"/>
      <w:contextualSpacing/>
    </w:pPr>
  </w:style>
  <w:style w:type="paragraph" w:styleId="Rvision">
    <w:name w:val="Revision"/>
    <w:hidden/>
    <w:uiPriority w:val="99"/>
    <w:semiHidden/>
    <w:rsid w:val="00226E86"/>
    <w:pPr>
      <w:jc w:val="left"/>
    </w:pPr>
  </w:style>
  <w:style w:type="character" w:styleId="Marquedecommentaire">
    <w:name w:val="annotation reference"/>
    <w:basedOn w:val="Policepardfaut"/>
    <w:uiPriority w:val="99"/>
    <w:semiHidden/>
    <w:unhideWhenUsed/>
    <w:rsid w:val="00226E86"/>
    <w:rPr>
      <w:sz w:val="16"/>
      <w:szCs w:val="16"/>
    </w:rPr>
  </w:style>
  <w:style w:type="paragraph" w:styleId="Commentaire">
    <w:name w:val="annotation text"/>
    <w:basedOn w:val="Normal"/>
    <w:link w:val="CommentaireCar"/>
    <w:uiPriority w:val="99"/>
    <w:unhideWhenUsed/>
    <w:rsid w:val="00226E86"/>
    <w:rPr>
      <w:sz w:val="20"/>
      <w:szCs w:val="20"/>
    </w:rPr>
  </w:style>
  <w:style w:type="character" w:customStyle="1" w:styleId="CommentaireCar">
    <w:name w:val="Commentaire Car"/>
    <w:basedOn w:val="Policepardfaut"/>
    <w:link w:val="Commentaire"/>
    <w:uiPriority w:val="99"/>
    <w:rsid w:val="00226E86"/>
    <w:rPr>
      <w:sz w:val="20"/>
      <w:szCs w:val="20"/>
    </w:rPr>
  </w:style>
  <w:style w:type="paragraph" w:styleId="Objetducommentaire">
    <w:name w:val="annotation subject"/>
    <w:basedOn w:val="Commentaire"/>
    <w:next w:val="Commentaire"/>
    <w:link w:val="ObjetducommentaireCar"/>
    <w:uiPriority w:val="99"/>
    <w:semiHidden/>
    <w:unhideWhenUsed/>
    <w:rsid w:val="00226E86"/>
    <w:rPr>
      <w:b/>
      <w:bCs/>
    </w:rPr>
  </w:style>
  <w:style w:type="character" w:customStyle="1" w:styleId="ObjetducommentaireCar">
    <w:name w:val="Objet du commentaire Car"/>
    <w:basedOn w:val="CommentaireCar"/>
    <w:link w:val="Objetducommentaire"/>
    <w:uiPriority w:val="99"/>
    <w:semiHidden/>
    <w:rsid w:val="00226E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laviedesidees.fr/Martha-Nussbaum-ou-la-democrat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12381</Characters>
  <Application>Microsoft Office Word</Application>
  <DocSecurity>0</DocSecurity>
  <Lines>202</Lines>
  <Paragraphs>36</Paragraphs>
  <ScaleCrop>false</ScaleCrop>
  <HeadingPairs>
    <vt:vector size="2" baseType="variant">
      <vt:variant>
        <vt:lpstr>Titre</vt:lpstr>
      </vt:variant>
      <vt:variant>
        <vt:i4>1</vt:i4>
      </vt:variant>
    </vt:vector>
  </HeadingPairs>
  <TitlesOfParts>
    <vt:vector size="1" baseType="lpstr">
      <vt:lpstr/>
    </vt:vector>
  </TitlesOfParts>
  <Company>KU Leuven</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Pierre-etienne Vandamme</dc:creator>
  <cp:keywords/>
  <dc:description/>
  <cp:lastModifiedBy>Pierre-etienne Vandamme</cp:lastModifiedBy>
  <cp:revision>180</cp:revision>
  <dcterms:created xsi:type="dcterms:W3CDTF">2024-01-13T08:12:00Z</dcterms:created>
  <dcterms:modified xsi:type="dcterms:W3CDTF">2024-02-05T14:47:00Z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fe2737e4-f853-4e1e-9848-975ead6cd503</vt:lpwstr>
  </property>
</Properties>
</file>