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19F3" w14:textId="77777777" w:rsidR="0014740A" w:rsidRDefault="0014740A" w:rsidP="0014740A">
      <w:pPr>
        <w:rPr>
          <w:rFonts w:ascii="Baskerville" w:hAnsi="Baskerville"/>
        </w:rPr>
      </w:pPr>
    </w:p>
    <w:p w14:paraId="53F36840" w14:textId="77777777" w:rsidR="0014740A" w:rsidRDefault="0014740A" w:rsidP="0014740A">
      <w:pPr>
        <w:rPr>
          <w:rFonts w:ascii="Baskerville" w:hAnsi="Baskerville"/>
        </w:rPr>
      </w:pPr>
    </w:p>
    <w:p w14:paraId="352287E4" w14:textId="0C0952C7" w:rsidR="0073091B" w:rsidRDefault="00773790" w:rsidP="0073091B">
      <w:pPr>
        <w:pStyle w:val="VDITitre"/>
      </w:pPr>
      <w:r>
        <w:t>Congation</w:t>
      </w:r>
      <w:ins w:id="0" w:author="Commentaire" w:date="2020-04-01T19:42:00Z">
        <w:r w:rsidR="001876CF">
          <w:t xml:space="preserve">, </w:t>
        </w:r>
      </w:ins>
      <w:r>
        <w:t>une histoire culturelle</w:t>
      </w:r>
    </w:p>
    <w:p w14:paraId="508512E0" w14:textId="3231B9BB" w:rsidR="0014740A" w:rsidRPr="0073091B" w:rsidRDefault="0073091B" w:rsidP="0073091B">
      <w:pPr>
        <w:pStyle w:val="VDIAuteur"/>
      </w:pPr>
      <w:r>
        <w:t>Neil Davie</w:t>
      </w:r>
    </w:p>
    <w:p w14:paraId="735DD1BD" w14:textId="2F14128B" w:rsidR="0014740A" w:rsidRPr="0073091B" w:rsidRDefault="0014740A" w:rsidP="0073091B">
      <w:pPr>
        <w:pStyle w:val="VDIChapo"/>
      </w:pPr>
      <w:r>
        <w:t xml:space="preserve">Au </w:t>
      </w:r>
      <w:proofErr w:type="spellStart"/>
      <w:r>
        <w:t>XVIIIe</w:t>
      </w:r>
      <w:proofErr w:type="spellEnd"/>
      <w:r>
        <w:t xml:space="preserve"> siècle, l</w:t>
      </w:r>
      <w:r w:rsidRPr="008353C3">
        <w:t xml:space="preserve">es </w:t>
      </w:r>
      <w:proofErr w:type="spellStart"/>
      <w:r w:rsidRPr="008353C3">
        <w:t>épidémies</w:t>
      </w:r>
      <w:proofErr w:type="spellEnd"/>
      <w:r w:rsidRPr="008353C3">
        <w:t xml:space="preserve"> </w:t>
      </w:r>
      <w:proofErr w:type="spellStart"/>
      <w:r w:rsidRPr="008353C3">
        <w:t>récurrentes</w:t>
      </w:r>
      <w:proofErr w:type="spellEnd"/>
      <w:r w:rsidRPr="008353C3">
        <w:t xml:space="preserve"> </w:t>
      </w:r>
      <w:r>
        <w:t xml:space="preserve">de </w:t>
      </w:r>
      <w:proofErr w:type="spellStart"/>
      <w:r>
        <w:t>typhus</w:t>
      </w:r>
      <w:proofErr w:type="spellEnd"/>
      <w:r>
        <w:t xml:space="preserve"> </w:t>
      </w:r>
      <w:proofErr w:type="spellStart"/>
      <w:r>
        <w:t>chez</w:t>
      </w:r>
      <w:proofErr w:type="spellEnd"/>
      <w:r>
        <w:t xml:space="preserve"> les </w:t>
      </w:r>
      <w:proofErr w:type="spellStart"/>
      <w:r w:rsidRPr="008353C3">
        <w:t>pauvre</w:t>
      </w:r>
      <w:r>
        <w:t>s</w:t>
      </w:r>
      <w:proofErr w:type="spellEnd"/>
      <w:r>
        <w:t xml:space="preserve"> </w:t>
      </w:r>
      <w:proofErr w:type="spellStart"/>
      <w:r w:rsidRPr="008353C3">
        <w:t>renfor</w:t>
      </w:r>
      <w:r>
        <w:t>ce</w:t>
      </w:r>
      <w:r w:rsidRPr="008353C3">
        <w:t>nt</w:t>
      </w:r>
      <w:proofErr w:type="spellEnd"/>
      <w:r w:rsidRPr="008353C3">
        <w:t xml:space="preserve"> </w:t>
      </w:r>
      <w:r>
        <w:t xml:space="preserve">la </w:t>
      </w:r>
      <w:proofErr w:type="spellStart"/>
      <w:r>
        <w:t>croyance</w:t>
      </w:r>
      <w:proofErr w:type="spellEnd"/>
      <w:r>
        <w:t xml:space="preserve"> </w:t>
      </w:r>
      <w:proofErr w:type="spellStart"/>
      <w:r>
        <w:t>selon</w:t>
      </w:r>
      <w:proofErr w:type="spellEnd"/>
      <w:r>
        <w:t xml:space="preserve"> </w:t>
      </w:r>
      <w:proofErr w:type="spellStart"/>
      <w:r>
        <w:t>laquelle</w:t>
      </w:r>
      <w:proofErr w:type="spellEnd"/>
      <w:r>
        <w:t xml:space="preserve"> les </w:t>
      </w:r>
      <w:r w:rsidRPr="008353C3">
        <w:t xml:space="preserve">corps de la </w:t>
      </w:r>
      <w:proofErr w:type="spellStart"/>
      <w:r w:rsidRPr="008353C3">
        <w:t>plèbe</w:t>
      </w:r>
      <w:proofErr w:type="spellEnd"/>
      <w:r w:rsidRPr="008353C3">
        <w:t xml:space="preserve"> </w:t>
      </w:r>
      <w:proofErr w:type="spellStart"/>
      <w:r w:rsidRPr="008353C3">
        <w:t>s</w:t>
      </w:r>
      <w:r w:rsidR="00360888">
        <w:t>on</w:t>
      </w:r>
      <w:r w:rsidRPr="008353C3">
        <w:t>t</w:t>
      </w:r>
      <w:proofErr w:type="spellEnd"/>
      <w:r w:rsidRPr="008353C3">
        <w:t xml:space="preserve"> dans </w:t>
      </w:r>
      <w:proofErr w:type="spellStart"/>
      <w:r w:rsidRPr="008353C3">
        <w:t>un</w:t>
      </w:r>
      <w:proofErr w:type="spellEnd"/>
      <w:r w:rsidRPr="008353C3">
        <w:t xml:space="preserve"> </w:t>
      </w:r>
      <w:proofErr w:type="spellStart"/>
      <w:r w:rsidRPr="008353C3">
        <w:t>état</w:t>
      </w:r>
      <w:proofErr w:type="spellEnd"/>
      <w:r w:rsidRPr="008353C3">
        <w:t xml:space="preserve"> de constante </w:t>
      </w:r>
      <w:proofErr w:type="spellStart"/>
      <w:r w:rsidRPr="008353C3">
        <w:t>putréfaction</w:t>
      </w:r>
      <w:proofErr w:type="spellEnd"/>
      <w:r w:rsidRPr="008353C3">
        <w:t xml:space="preserve">. </w:t>
      </w:r>
      <w:r w:rsidRPr="00C914AF">
        <w:rPr>
          <w:i/>
        </w:rPr>
        <w:t xml:space="preserve">Rotten </w:t>
      </w:r>
      <w:proofErr w:type="spellStart"/>
      <w:r w:rsidRPr="00C914AF">
        <w:rPr>
          <w:i/>
        </w:rPr>
        <w:t>Bodies</w:t>
      </w:r>
      <w:proofErr w:type="spellEnd"/>
      <w:r w:rsidRPr="008353C3">
        <w:t xml:space="preserve"> </w:t>
      </w:r>
      <w:proofErr w:type="spellStart"/>
      <w:r w:rsidRPr="008353C3">
        <w:t>propose</w:t>
      </w:r>
      <w:proofErr w:type="spellEnd"/>
      <w:r w:rsidRPr="008353C3">
        <w:t xml:space="preserve"> </w:t>
      </w:r>
      <w:proofErr w:type="spellStart"/>
      <w:r w:rsidRPr="008353C3">
        <w:t>une</w:t>
      </w:r>
      <w:proofErr w:type="spellEnd"/>
      <w:r w:rsidRPr="008353C3">
        <w:t xml:space="preserve"> étude </w:t>
      </w:r>
      <w:proofErr w:type="spellStart"/>
      <w:r w:rsidRPr="008353C3">
        <w:t>stimulante</w:t>
      </w:r>
      <w:proofErr w:type="spellEnd"/>
      <w:r w:rsidRPr="008353C3">
        <w:t xml:space="preserve"> d</w:t>
      </w:r>
      <w:r>
        <w:t>es</w:t>
      </w:r>
      <w:r w:rsidRPr="008353C3">
        <w:t xml:space="preserve"> discours </w:t>
      </w:r>
      <w:proofErr w:type="spellStart"/>
      <w:r w:rsidRPr="008353C3">
        <w:t>médica</w:t>
      </w:r>
      <w:r>
        <w:t>ux</w:t>
      </w:r>
      <w:proofErr w:type="spellEnd"/>
      <w:r w:rsidRPr="008353C3">
        <w:t xml:space="preserve"> </w:t>
      </w:r>
      <w:proofErr w:type="spellStart"/>
      <w:r w:rsidRPr="008353C3">
        <w:t>sur</w:t>
      </w:r>
      <w:proofErr w:type="spellEnd"/>
      <w:r w:rsidRPr="008353C3">
        <w:t xml:space="preserve"> les </w:t>
      </w:r>
      <w:proofErr w:type="spellStart"/>
      <w:r>
        <w:t>épidémies</w:t>
      </w:r>
      <w:proofErr w:type="spellEnd"/>
      <w:r>
        <w:t xml:space="preserve"> </w:t>
      </w:r>
      <w:r w:rsidRPr="008353C3">
        <w:t xml:space="preserve">au cours du long </w:t>
      </w:r>
      <w:proofErr w:type="spellStart"/>
      <w:r w:rsidRPr="008353C3">
        <w:t>XVIIIe</w:t>
      </w:r>
      <w:proofErr w:type="spellEnd"/>
      <w:r w:rsidRPr="008353C3">
        <w:t>.</w:t>
      </w:r>
    </w:p>
    <w:p w14:paraId="38AF0FE7" w14:textId="77777777" w:rsidR="0073091B" w:rsidRDefault="0073091B" w:rsidP="0073091B">
      <w:pPr>
        <w:pStyle w:val="VDIRecens"/>
        <w:rPr>
          <w:lang w:val="en-GB"/>
        </w:rPr>
      </w:pPr>
      <w:r w:rsidRPr="002D0703">
        <w:rPr>
          <w:lang w:val="en-US"/>
        </w:rPr>
        <w:t xml:space="preserve">Kevin Siena, </w:t>
      </w:r>
      <w:r w:rsidRPr="002D0703">
        <w:rPr>
          <w:i/>
          <w:lang w:val="en-US"/>
        </w:rPr>
        <w:t>Rotten Bodies</w:t>
      </w:r>
      <w:r w:rsidRPr="002D0703">
        <w:rPr>
          <w:bCs/>
          <w:i/>
          <w:lang w:val="en-US"/>
        </w:rPr>
        <w:t xml:space="preserve">: </w:t>
      </w:r>
      <w:r w:rsidRPr="002D0703">
        <w:rPr>
          <w:i/>
          <w:lang w:val="en-US"/>
        </w:rPr>
        <w:t>Class and Contagion in Eighteenth-Century Britain</w:t>
      </w:r>
      <w:r>
        <w:rPr>
          <w:bCs/>
          <w:lang w:val="en-US"/>
        </w:rPr>
        <w:t>, New Haven,</w:t>
      </w:r>
      <w:r w:rsidRPr="002D0703">
        <w:rPr>
          <w:bCs/>
          <w:lang w:val="en-US"/>
        </w:rPr>
        <w:t xml:space="preserve"> Yale University Press, 2019</w:t>
      </w:r>
      <w:r>
        <w:rPr>
          <w:bCs/>
          <w:lang w:val="en-US"/>
        </w:rPr>
        <w:t>,</w:t>
      </w:r>
      <w:r>
        <w:rPr>
          <w:bCs/>
          <w:lang w:val="en-GB"/>
        </w:rPr>
        <w:t xml:space="preserve"> 352p., </w:t>
      </w:r>
      <w:r w:rsidRPr="002D0703">
        <w:rPr>
          <w:lang w:val="en-GB"/>
        </w:rPr>
        <w:t>£30/€34.75</w:t>
      </w:r>
    </w:p>
    <w:p w14:paraId="71442230" w14:textId="77777777" w:rsidR="0014740A" w:rsidRPr="0073091B" w:rsidRDefault="0014740A" w:rsidP="0014740A">
      <w:pPr>
        <w:pStyle w:val="Corps"/>
        <w:rPr>
          <w:lang w:val="en-GB"/>
        </w:rPr>
      </w:pPr>
    </w:p>
    <w:p w14:paraId="5DE0863E" w14:textId="498F59AB" w:rsidR="0014740A" w:rsidRPr="008353C3" w:rsidRDefault="0014740A" w:rsidP="0014740A">
      <w:pPr>
        <w:pStyle w:val="Corps"/>
      </w:pPr>
      <w:r w:rsidRPr="008353C3">
        <w:t xml:space="preserve">Dans </w:t>
      </w:r>
      <w:proofErr w:type="spellStart"/>
      <w:r w:rsidRPr="008353C3">
        <w:rPr>
          <w:i/>
        </w:rPr>
        <w:t>Rotten</w:t>
      </w:r>
      <w:proofErr w:type="spellEnd"/>
      <w:r w:rsidRPr="008353C3">
        <w:rPr>
          <w:i/>
        </w:rPr>
        <w:t xml:space="preserve"> Bodies : Class and Contagion in </w:t>
      </w:r>
      <w:proofErr w:type="spellStart"/>
      <w:r w:rsidRPr="008353C3">
        <w:rPr>
          <w:i/>
        </w:rPr>
        <w:t>Eighteenth</w:t>
      </w:r>
      <w:proofErr w:type="spellEnd"/>
      <w:r w:rsidRPr="008353C3">
        <w:rPr>
          <w:i/>
        </w:rPr>
        <w:t xml:space="preserve">-Century </w:t>
      </w:r>
      <w:proofErr w:type="spellStart"/>
      <w:r w:rsidRPr="008353C3">
        <w:rPr>
          <w:i/>
        </w:rPr>
        <w:t>Britain</w:t>
      </w:r>
      <w:proofErr w:type="spellEnd"/>
      <w:r w:rsidRPr="008353C3">
        <w:t xml:space="preserve">, Kevin </w:t>
      </w:r>
      <w:proofErr w:type="spellStart"/>
      <w:r w:rsidRPr="008353C3">
        <w:t>Siena</w:t>
      </w:r>
      <w:proofErr w:type="spellEnd"/>
      <w:r w:rsidRPr="008353C3">
        <w:t xml:space="preserve"> s’intéresse aux conceptions </w:t>
      </w:r>
      <w:r>
        <w:t xml:space="preserve">des maladies épidémiques, </w:t>
      </w:r>
      <w:r w:rsidRPr="008353C3">
        <w:t>et aux attitudes adopt</w:t>
      </w:r>
      <w:r>
        <w:t xml:space="preserve">ées à leur égard pendant le long XVIIIe siècle, tout en s’autorisant des incursions dans le XVIIe </w:t>
      </w:r>
      <w:r w:rsidR="00DB4F9C">
        <w:t>siècle (</w:t>
      </w:r>
      <w:r>
        <w:t>les premiers chapitres), et, plus brièvement, dans le XIXe</w:t>
      </w:r>
      <w:r w:rsidR="00DB4F9C">
        <w:t xml:space="preserve"> siècle</w:t>
      </w:r>
      <w:r>
        <w:t xml:space="preserve"> </w:t>
      </w:r>
      <w:r w:rsidR="00DB4F9C">
        <w:t>(</w:t>
      </w:r>
      <w:r>
        <w:t xml:space="preserve">dans les chapitres de conclusion). L’étude de </w:t>
      </w:r>
      <w:proofErr w:type="spellStart"/>
      <w:r>
        <w:t>Siena</w:t>
      </w:r>
      <w:proofErr w:type="spellEnd"/>
      <w:r>
        <w:t xml:space="preserve"> porte sur ce qui sera plus tard appelé typhus, mais que l’on désigne au XVIIIe comme une sorte de « fièvre » généralement accompagnée d’un épithète précisant le contexte d’apparition d’une épidémie donnée – l’usine, l’hôpital, les navires, la prison. C'est surtout cette dernière, connue comme « fièvre des geôles » ou « fièvre des prisons », qui a attiré l’attention du public comme celle du législateur. </w:t>
      </w:r>
      <w:r w:rsidRPr="008353C3">
        <w:t>Plusieurs chapitres du livre</w:t>
      </w:r>
      <w:r>
        <w:t xml:space="preserve"> sont,</w:t>
      </w:r>
      <w:r w:rsidRPr="008353C3">
        <w:t xml:space="preserve"> nous le verrons, consacrés à </w:t>
      </w:r>
      <w:r>
        <w:t>cette question</w:t>
      </w:r>
      <w:r w:rsidRPr="008353C3">
        <w:t xml:space="preserve">. </w:t>
      </w:r>
      <w:proofErr w:type="spellStart"/>
      <w:r>
        <w:t>Siena</w:t>
      </w:r>
      <w:proofErr w:type="spellEnd"/>
      <w:r>
        <w:t xml:space="preserve"> s’inscrit </w:t>
      </w:r>
      <w:r w:rsidR="008F0985">
        <w:t>ouvertement</w:t>
      </w:r>
      <w:r>
        <w:t xml:space="preserve"> dans une démarche d’histoire culturelle, et examine la manière dont le discours médical sur les maladies épidémiques au cours de cette période reflète certaines conceptions du corps humain, et, par-là, des normes </w:t>
      </w:r>
      <w:r w:rsidRPr="008353C3">
        <w:t xml:space="preserve">culturelles et sociétales plus </w:t>
      </w:r>
      <w:r>
        <w:t>générales</w:t>
      </w:r>
      <w:r w:rsidRPr="008353C3">
        <w:t xml:space="preserve">. </w:t>
      </w:r>
    </w:p>
    <w:p w14:paraId="098AEDA4" w14:textId="77777777" w:rsidR="0014740A" w:rsidRDefault="0014740A" w:rsidP="0014740A">
      <w:pPr>
        <w:pStyle w:val="Corps"/>
      </w:pPr>
    </w:p>
    <w:p w14:paraId="31CB5C62" w14:textId="77777777" w:rsidR="0014740A" w:rsidRDefault="0014740A" w:rsidP="00574E65">
      <w:pPr>
        <w:pStyle w:val="Corps"/>
        <w:ind w:firstLine="0"/>
      </w:pPr>
    </w:p>
    <w:p w14:paraId="61A3F118" w14:textId="33A22039" w:rsidR="0014740A" w:rsidRPr="0027584E" w:rsidRDefault="0014740A" w:rsidP="0014740A">
      <w:pPr>
        <w:pStyle w:val="VDIIntertitre"/>
        <w:rPr>
          <w:i/>
        </w:rPr>
      </w:pPr>
      <w:r w:rsidRPr="0079281D">
        <w:t>Le corps plébéien : sang paresseux</w:t>
      </w:r>
      <w:r>
        <w:t xml:space="preserve"> et </w:t>
      </w:r>
      <w:r w:rsidRPr="0079281D">
        <w:t>contagion</w:t>
      </w:r>
    </w:p>
    <w:p w14:paraId="69650939" w14:textId="77777777" w:rsidR="0014740A" w:rsidRDefault="0014740A" w:rsidP="0014740A">
      <w:pPr>
        <w:rPr>
          <w:rFonts w:ascii="Baskerville" w:hAnsi="Baskerville"/>
        </w:rPr>
      </w:pPr>
    </w:p>
    <w:p w14:paraId="641FB1F0" w14:textId="5D5FF744" w:rsidR="0014740A" w:rsidRDefault="0014740A" w:rsidP="007D7969">
      <w:pPr>
        <w:pStyle w:val="Corps"/>
      </w:pPr>
      <w:r>
        <w:t xml:space="preserve">Comme l’indique clairement le sous-titre de l’ouvrage, c'est avant tout aux corps des Britanniques </w:t>
      </w:r>
      <w:r w:rsidRPr="00025C8E">
        <w:rPr>
          <w:i/>
        </w:rPr>
        <w:t>pauvres</w:t>
      </w:r>
      <w:r>
        <w:t xml:space="preserve"> que s’intéresse l’auteur. Le fait que </w:t>
      </w:r>
      <w:proofErr w:type="spellStart"/>
      <w:r>
        <w:t>Siena</w:t>
      </w:r>
      <w:proofErr w:type="spellEnd"/>
      <w:r>
        <w:t xml:space="preserve"> éprouve le besoin de justifier son </w:t>
      </w:r>
      <w:r w:rsidRPr="00773790">
        <w:rPr>
          <w:color w:val="000000" w:themeColor="text1"/>
        </w:rPr>
        <w:t xml:space="preserve">approche centrée sur la classe plutôt que sur le genre ou la race </w:t>
      </w:r>
      <w:r>
        <w:t xml:space="preserve">– quoiqu’il mentionne, dans sa stimulante conclusion, les liens qui pourraient être tissés entre ses résultats et ces deux autres approches – est un signe des temps historiographiques intéressant. Dans </w:t>
      </w:r>
      <w:proofErr w:type="spellStart"/>
      <w:r>
        <w:rPr>
          <w:i/>
        </w:rPr>
        <w:t>Rotten</w:t>
      </w:r>
      <w:proofErr w:type="spellEnd"/>
      <w:r>
        <w:rPr>
          <w:i/>
        </w:rPr>
        <w:t xml:space="preserve"> Bodies</w:t>
      </w:r>
      <w:r>
        <w:t xml:space="preserve">, il ne s’agit pas, souligne l’auteur, d’examiner dans toutes leurs nuances les hiérarchies </w:t>
      </w:r>
      <w:r w:rsidRPr="00025C8E">
        <w:t>socio-économiques, professionnelles ou de statut du XVIIIe siècle</w:t>
      </w:r>
      <w:r>
        <w:t xml:space="preserve">. Le projet de </w:t>
      </w:r>
      <w:proofErr w:type="spellStart"/>
      <w:r>
        <w:t>Siena</w:t>
      </w:r>
      <w:proofErr w:type="spellEnd"/>
      <w:r>
        <w:t xml:space="preserve"> est plutôt de faire une « histoire culturelle des idées ». La pertinence de la classe comme outil méthodologique découle davantage d’une distinction binaire (quoique floue) adoptée par les traités médicaux étudiés en détail par l’auteur. Lorsqu’il s’agit d’interpréter les maladies épidémiques, ceux-ci effectuent une distinction entre les riches d’une part, et la masse indifférenciée des pauvres, de l’autre. C</w:t>
      </w:r>
      <w:r w:rsidRPr="00025C8E">
        <w:t xml:space="preserve">itant l'historienne Penelope </w:t>
      </w:r>
      <w:proofErr w:type="spellStart"/>
      <w:r w:rsidRPr="00025C8E">
        <w:t>Corfield</w:t>
      </w:r>
      <w:proofErr w:type="spellEnd"/>
      <w:r>
        <w:t>,</w:t>
      </w:r>
      <w:r w:rsidRPr="00025C8E">
        <w:t xml:space="preserve"> </w:t>
      </w:r>
      <w:r>
        <w:t>i</w:t>
      </w:r>
      <w:r w:rsidRPr="00025C8E">
        <w:t xml:space="preserve">l </w:t>
      </w:r>
      <w:r>
        <w:t>désigne</w:t>
      </w:r>
      <w:r w:rsidRPr="00025C8E">
        <w:t xml:space="preserve"> </w:t>
      </w:r>
      <w:r>
        <w:t>ce trait commun à leurs travaux comme le « </w:t>
      </w:r>
      <w:r w:rsidRPr="00025C8E">
        <w:t>dualisme riche/pauvre</w:t>
      </w:r>
      <w:r>
        <w:t xml:space="preserve"> » </w:t>
      </w:r>
      <w:r w:rsidRPr="00025C8E">
        <w:t>(</w:t>
      </w:r>
      <w:r>
        <w:t xml:space="preserve">p. </w:t>
      </w:r>
      <w:r w:rsidRPr="00025C8E">
        <w:t xml:space="preserve">7). </w:t>
      </w:r>
      <w:proofErr w:type="spellStart"/>
      <w:r w:rsidRPr="00025C8E">
        <w:t>Sien</w:t>
      </w:r>
      <w:r>
        <w:t>a</w:t>
      </w:r>
      <w:proofErr w:type="spellEnd"/>
      <w:r w:rsidRPr="00025C8E">
        <w:t xml:space="preserve"> démontre de façon convaincante dans </w:t>
      </w:r>
      <w:proofErr w:type="spellStart"/>
      <w:r w:rsidRPr="00895F7F">
        <w:rPr>
          <w:i/>
        </w:rPr>
        <w:t>Rotten</w:t>
      </w:r>
      <w:proofErr w:type="spellEnd"/>
      <w:r w:rsidRPr="00895F7F">
        <w:rPr>
          <w:i/>
        </w:rPr>
        <w:t xml:space="preserve"> Bodies</w:t>
      </w:r>
      <w:r w:rsidRPr="00025C8E">
        <w:t xml:space="preserve"> que</w:t>
      </w:r>
      <w:r w:rsidR="00860F16">
        <w:t>,</w:t>
      </w:r>
      <w:r w:rsidRPr="00025C8E">
        <w:t xml:space="preserve"> tout au long de la période allant du milieu du XVIIe siècle à l'aube du XIXe siècle, les pauvres ont</w:t>
      </w:r>
      <w:r>
        <w:t xml:space="preserve">, </w:t>
      </w:r>
      <w:r w:rsidRPr="00025C8E">
        <w:t>en tant que groupe</w:t>
      </w:r>
      <w:r>
        <w:t>,</w:t>
      </w:r>
      <w:r w:rsidRPr="00025C8E">
        <w:t xml:space="preserve"> été considérés comme les principaux </w:t>
      </w:r>
      <w:r w:rsidR="00860F16">
        <w:t>porteurs</w:t>
      </w:r>
      <w:r w:rsidRPr="00025C8E">
        <w:t xml:space="preserve"> de maladies épidémiques. </w:t>
      </w:r>
      <w:r>
        <w:t>I</w:t>
      </w:r>
      <w:r w:rsidRPr="00025C8E">
        <w:t xml:space="preserve">ls étaient </w:t>
      </w:r>
      <w:r>
        <w:t>de ce fait perçus</w:t>
      </w:r>
      <w:r w:rsidRPr="00025C8E">
        <w:t xml:space="preserve"> comme un risque sanitaire majeur</w:t>
      </w:r>
      <w:r>
        <w:t xml:space="preserve"> </w:t>
      </w:r>
      <w:r w:rsidRPr="00025C8E">
        <w:t>pour eux-mêmes</w:t>
      </w:r>
      <w:r>
        <w:t>,</w:t>
      </w:r>
      <w:r w:rsidRPr="00025C8E">
        <w:t xml:space="preserve"> et</w:t>
      </w:r>
      <w:r>
        <w:t xml:space="preserve">, de manière tout aussi inquiétante sinon plus, </w:t>
      </w:r>
      <w:r w:rsidRPr="00025C8E">
        <w:t xml:space="preserve">pour les membres les plus </w:t>
      </w:r>
      <w:r>
        <w:t xml:space="preserve">aisés </w:t>
      </w:r>
      <w:r w:rsidRPr="00025C8E">
        <w:t xml:space="preserve">de la société avec lesquels ils pouvaient entrer en contact. </w:t>
      </w:r>
      <w:r>
        <w:t>Sur ce point</w:t>
      </w:r>
      <w:r w:rsidRPr="00025C8E">
        <w:t xml:space="preserve">, </w:t>
      </w:r>
      <w:r>
        <w:t xml:space="preserve">les ouvrages médicaux étudiés impliquent généralement une communauté d’intérêts entre l’auteur et les lecteurs, tous deux étant considérés comme appartenant au groupe qui risque d’être contaminé par les corps des pauvres. </w:t>
      </w:r>
    </w:p>
    <w:p w14:paraId="2EFA230C" w14:textId="77777777" w:rsidR="0014740A" w:rsidRDefault="0014740A" w:rsidP="0014740A">
      <w:pPr>
        <w:rPr>
          <w:rFonts w:ascii="Baskerville" w:hAnsi="Baskerville"/>
        </w:rPr>
      </w:pPr>
    </w:p>
    <w:p w14:paraId="4D1F5B8D" w14:textId="76F35F65" w:rsidR="0014740A" w:rsidRDefault="0014740A" w:rsidP="007D7969">
      <w:pPr>
        <w:pStyle w:val="Corps"/>
      </w:pPr>
      <w:proofErr w:type="spellStart"/>
      <w:r w:rsidRPr="006E38E5">
        <w:rPr>
          <w:i/>
        </w:rPr>
        <w:t>Rotten</w:t>
      </w:r>
      <w:proofErr w:type="spellEnd"/>
      <w:r w:rsidRPr="006E38E5">
        <w:rPr>
          <w:i/>
        </w:rPr>
        <w:t xml:space="preserve"> Bodies</w:t>
      </w:r>
      <w:r>
        <w:t xml:space="preserve"> analyse en détail et présente de manière limpide </w:t>
      </w:r>
      <w:r w:rsidRPr="006E38E5">
        <w:t xml:space="preserve">(y compris pour les non-spécialistes) un grand nombre de textes médicaux sur les maladies épidémiques publiés pendant la période </w:t>
      </w:r>
      <w:r>
        <w:t>choisie – et c'est là que l’ouvrage prend toute son ampleur</w:t>
      </w:r>
      <w:r>
        <w:rPr>
          <w:rStyle w:val="Appelnotedebasdep"/>
          <w:rFonts w:ascii="Baskerville" w:hAnsi="Baskerville"/>
        </w:rPr>
        <w:footnoteReference w:id="1"/>
      </w:r>
      <w:r>
        <w:t xml:space="preserve">. </w:t>
      </w:r>
      <w:proofErr w:type="spellStart"/>
      <w:r w:rsidRPr="006E38E5">
        <w:t>Sien</w:t>
      </w:r>
      <w:r>
        <w:t>a</w:t>
      </w:r>
      <w:proofErr w:type="spellEnd"/>
      <w:r w:rsidRPr="006E38E5">
        <w:t xml:space="preserve"> affirme que </w:t>
      </w:r>
      <w:r>
        <w:t xml:space="preserve">cette </w:t>
      </w:r>
      <w:r w:rsidRPr="006E38E5">
        <w:t xml:space="preserve">histoire est avant tout celle d'une </w:t>
      </w:r>
      <w:r>
        <w:t>« </w:t>
      </w:r>
      <w:r w:rsidRPr="006E38E5">
        <w:t>remarquable cohérence dans les théories sur les épidémies urbaines</w:t>
      </w:r>
      <w:r>
        <w:t> »</w:t>
      </w:r>
      <w:r w:rsidRPr="006E38E5">
        <w:t xml:space="preserve"> (</w:t>
      </w:r>
      <w:r>
        <w:rPr>
          <w:rFonts w:ascii="Garamond" w:eastAsia="Times New Roman" w:hAnsi="Garamond"/>
        </w:rPr>
        <w:t xml:space="preserve">p. </w:t>
      </w:r>
      <w:r w:rsidRPr="006E38E5">
        <w:t>221)</w:t>
      </w:r>
      <w:r>
        <w:t xml:space="preserve">. Des parallèles frappants peuvent être établis entre les ouvrages </w:t>
      </w:r>
      <w:r w:rsidRPr="006E38E5">
        <w:t xml:space="preserve">théoriques </w:t>
      </w:r>
      <w:r>
        <w:t xml:space="preserve">– qui sous-tendent ces discours – </w:t>
      </w:r>
      <w:r w:rsidRPr="006E38E5">
        <w:t>publiés dans les années 1790</w:t>
      </w:r>
      <w:r>
        <w:t xml:space="preserve"> et </w:t>
      </w:r>
      <w:r w:rsidRPr="006E38E5">
        <w:t xml:space="preserve">ceux datant de plus d'un siècle plus tôt, écrits à une époque où la Grande-Bretagne connaissait ses derniers cas de peste. </w:t>
      </w:r>
      <w:r>
        <w:t xml:space="preserve">Dans ce domaine du moins, et contrairement à ce que l’on laisse parfois entendre, la science des Lumières ne marque donc pas une rupture nette avec les pratiques antérieures, le discours médical étant </w:t>
      </w:r>
      <w:r w:rsidRPr="006E38E5">
        <w:t>fortement influencé par les idées d</w:t>
      </w:r>
      <w:r>
        <w:t>’abord d</w:t>
      </w:r>
      <w:r w:rsidRPr="006E38E5">
        <w:t xml:space="preserve">éveloppées dans </w:t>
      </w:r>
      <w:r>
        <w:t>l</w:t>
      </w:r>
      <w:r w:rsidRPr="006E38E5">
        <w:t xml:space="preserve">es études sur la peste </w:t>
      </w:r>
      <w:r w:rsidRPr="006E38E5">
        <w:lastRenderedPageBreak/>
        <w:t xml:space="preserve">dans les années 1600. </w:t>
      </w:r>
      <w:r>
        <w:t xml:space="preserve">Le fil conducteur traversant le corpus présenté dans le livre est l’accent mis sur les corps plébéiens perçus comme étant dans un état de constante putréfaction – d’où le titre, </w:t>
      </w:r>
      <w:proofErr w:type="spellStart"/>
      <w:r>
        <w:rPr>
          <w:i/>
        </w:rPr>
        <w:t>Rotten</w:t>
      </w:r>
      <w:proofErr w:type="spellEnd"/>
      <w:r>
        <w:rPr>
          <w:i/>
        </w:rPr>
        <w:t xml:space="preserve"> Bodies</w:t>
      </w:r>
      <w:r>
        <w:t xml:space="preserve"> (Corps putrides). </w:t>
      </w:r>
      <w:r w:rsidRPr="006E38E5">
        <w:t xml:space="preserve">Les causes </w:t>
      </w:r>
      <w:r>
        <w:t>supposées</w:t>
      </w:r>
      <w:r w:rsidRPr="006E38E5">
        <w:t xml:space="preserve"> de cette décomposition endémique (</w:t>
      </w:r>
      <w:r>
        <w:t xml:space="preserve">suivie d’une mort qui n’est que </w:t>
      </w:r>
      <w:r w:rsidRPr="006E38E5">
        <w:t>l</w:t>
      </w:r>
      <w:r>
        <w:t>’</w:t>
      </w:r>
      <w:r w:rsidRPr="006E38E5">
        <w:t xml:space="preserve">aboutissement d'un processus de décomposition </w:t>
      </w:r>
      <w:r>
        <w:t>entamé longtemps auparavant</w:t>
      </w:r>
      <w:r w:rsidRPr="006E38E5">
        <w:t xml:space="preserve">) sont </w:t>
      </w:r>
      <w:r>
        <w:t xml:space="preserve">diverses. Parmi celles-ci, on trouve </w:t>
      </w:r>
      <w:r w:rsidRPr="006E38E5">
        <w:t>une mauvaise alimentation</w:t>
      </w:r>
      <w:r>
        <w:t xml:space="preserve">, </w:t>
      </w:r>
      <w:r w:rsidRPr="006E38E5">
        <w:t xml:space="preserve">une mauvaise hygiène, l'intempérance, </w:t>
      </w:r>
      <w:r>
        <w:t xml:space="preserve">des </w:t>
      </w:r>
      <w:r w:rsidRPr="006E38E5">
        <w:t>logement</w:t>
      </w:r>
      <w:r>
        <w:t>s</w:t>
      </w:r>
      <w:r w:rsidRPr="006E38E5">
        <w:t xml:space="preserve"> insalubre</w:t>
      </w:r>
      <w:r>
        <w:t>s</w:t>
      </w:r>
      <w:r w:rsidRPr="006E38E5">
        <w:t xml:space="preserve"> et des comportements moraux (y compris sexuels) </w:t>
      </w:r>
      <w:r w:rsidR="00773790" w:rsidRPr="00773790">
        <w:rPr>
          <w:color w:val="000000" w:themeColor="text1"/>
        </w:rPr>
        <w:t>inconvenants</w:t>
      </w:r>
      <w:r w:rsidRPr="006E38E5">
        <w:t xml:space="preserve">. </w:t>
      </w:r>
      <w:r>
        <w:t>Les auteurs médicaux puisent dans cet « assortiment de causes » (</w:t>
      </w:r>
      <w:r>
        <w:rPr>
          <w:rFonts w:ascii="Garamond" w:eastAsia="Times New Roman" w:hAnsi="Garamond"/>
        </w:rPr>
        <w:t xml:space="preserve">p. </w:t>
      </w:r>
      <w:r w:rsidRPr="006C7DC6">
        <w:rPr>
          <w:rFonts w:ascii="Garamond" w:eastAsia="Times New Roman" w:hAnsi="Garamond"/>
        </w:rPr>
        <w:t>229)</w:t>
      </w:r>
      <w:r>
        <w:rPr>
          <w:rFonts w:ascii="Garamond" w:eastAsia="Times New Roman" w:hAnsi="Garamond"/>
        </w:rPr>
        <w:t xml:space="preserve">, </w:t>
      </w:r>
      <w:r w:rsidRPr="00C62818">
        <w:rPr>
          <w:rFonts w:ascii="Garamond" w:eastAsia="Times New Roman" w:hAnsi="Garamond"/>
        </w:rPr>
        <w:t xml:space="preserve">chacun </w:t>
      </w:r>
      <w:r>
        <w:rPr>
          <w:rFonts w:ascii="Garamond" w:eastAsia="Times New Roman" w:hAnsi="Garamond"/>
        </w:rPr>
        <w:t>mettant l’accent sur</w:t>
      </w:r>
      <w:r w:rsidRPr="00C62818">
        <w:rPr>
          <w:rFonts w:ascii="Garamond" w:eastAsia="Times New Roman" w:hAnsi="Garamond"/>
        </w:rPr>
        <w:t xml:space="preserve"> l’une ou l’autre à sa </w:t>
      </w:r>
      <w:r>
        <w:rPr>
          <w:rFonts w:ascii="Garamond" w:eastAsia="Times New Roman" w:hAnsi="Garamond"/>
        </w:rPr>
        <w:t xml:space="preserve">guise. </w:t>
      </w:r>
      <w:r w:rsidRPr="006E38E5">
        <w:t>Tous s</w:t>
      </w:r>
      <w:r>
        <w:t>’</w:t>
      </w:r>
      <w:r w:rsidRPr="006E38E5">
        <w:t xml:space="preserve">accordent cependant </w:t>
      </w:r>
      <w:r>
        <w:t>pour</w:t>
      </w:r>
      <w:r w:rsidRPr="006E38E5">
        <w:t xml:space="preserve"> dire que les signes cliniques de la putridité se trouvent avant tout dans le sang des pauvres. Le sang plébéien </w:t>
      </w:r>
      <w:r>
        <w:t>est, de plusieurs façons –</w:t>
      </w:r>
      <w:r w:rsidRPr="006E38E5">
        <w:t xml:space="preserve"> et </w:t>
      </w:r>
      <w:r>
        <w:t xml:space="preserve">de manière </w:t>
      </w:r>
      <w:r w:rsidRPr="006E38E5">
        <w:t xml:space="preserve">significative </w:t>
      </w:r>
      <w:r>
        <w:t>–</w:t>
      </w:r>
      <w:r w:rsidRPr="006E38E5">
        <w:t xml:space="preserve"> </w:t>
      </w:r>
      <w:r>
        <w:t xml:space="preserve">décrit </w:t>
      </w:r>
      <w:r w:rsidRPr="006E38E5">
        <w:t xml:space="preserve">comme </w:t>
      </w:r>
      <w:r>
        <w:t>étant « </w:t>
      </w:r>
      <w:r w:rsidRPr="006E38E5">
        <w:t>appauvri</w:t>
      </w:r>
      <w:r>
        <w:t> »,</w:t>
      </w:r>
      <w:r w:rsidRPr="006E38E5">
        <w:t xml:space="preserve"> manquant de force et de vigueur, voire </w:t>
      </w:r>
      <w:r>
        <w:t>« paresseux »</w:t>
      </w:r>
      <w:r w:rsidRPr="006E38E5">
        <w:t xml:space="preserve"> selon certaines autorités (tout comme les pauvres eux-mêmes, en fait). Ayant subi une transformation chimique, ce sang affaibli rend</w:t>
      </w:r>
      <w:r>
        <w:t xml:space="preserve"> </w:t>
      </w:r>
      <w:r w:rsidRPr="006E38E5">
        <w:t xml:space="preserve">les personnes concernées particulièrement vulnérables aux infections et aux maladies. </w:t>
      </w:r>
      <w:r>
        <w:t xml:space="preserve">La question de savoir si les pauvres étaient, pour ainsi dire, prédisposés de manière héréditaire à la putréfaction, ou si leur état de décomposition portait la marque des effets d’un environnement matériel et social délétère, faisait débat chez les autorités médicales. A partir des années 1720 cependant, nul ne remettait en question ce fait élémentaire, à savoir, que les corps des pauvres étaient les hôtes privilégiés de maladies générées ailleurs, et qu’ils étaient en eux-mêmes une source </w:t>
      </w:r>
      <w:r w:rsidRPr="000C7B94">
        <w:t xml:space="preserve">d’infection redoutable. Une telle infection, expliquait-on, pouvait se propager par le biais des excréments, ou des effluves mortels </w:t>
      </w:r>
      <w:r>
        <w:t>de c</w:t>
      </w:r>
      <w:r w:rsidRPr="000C7B94">
        <w:t xml:space="preserve">es corps, </w:t>
      </w:r>
      <w:r>
        <w:t>et d</w:t>
      </w:r>
      <w:r w:rsidRPr="000C7B94">
        <w:t>es vêtements et autres objets avec lesquels les pauvres entraient en contact. Cela signifiait</w:t>
      </w:r>
      <w:r>
        <w:t>, bien sûr,</w:t>
      </w:r>
      <w:r w:rsidRPr="000C7B94">
        <w:t xml:space="preserve"> que personne n'était à l'abri.</w:t>
      </w:r>
    </w:p>
    <w:p w14:paraId="4708020B" w14:textId="77777777" w:rsidR="0014740A" w:rsidRDefault="0014740A" w:rsidP="0014740A">
      <w:pPr>
        <w:rPr>
          <w:rFonts w:ascii="Baskerville" w:hAnsi="Baskerville"/>
        </w:rPr>
      </w:pPr>
    </w:p>
    <w:p w14:paraId="19434753" w14:textId="77777777" w:rsidR="0014740A" w:rsidRDefault="0014740A" w:rsidP="007D7969">
      <w:pPr>
        <w:pStyle w:val="Corps"/>
      </w:pPr>
      <w:r>
        <w:t xml:space="preserve">Le nombre spectaculaire d’épidémies de fièvre infectieuse au XVIIIe saisit l’imagination du public, et semble confirmer la véracité de l’affirmation précédente. De manière peu surprenante, des plans d’action sont proposés, soit pour mettre en quarantaine ceux qui sont touchés, ou, de manière plus ambitieuse, </w:t>
      </w:r>
      <w:r w:rsidRPr="00593BB5">
        <w:t xml:space="preserve">pour isoler les groupes considérés comme </w:t>
      </w:r>
      <w:r>
        <w:t xml:space="preserve">étant </w:t>
      </w:r>
      <w:r w:rsidRPr="00593BB5">
        <w:t xml:space="preserve">susceptibles d'être infectés, et donc </w:t>
      </w:r>
      <w:r>
        <w:t xml:space="preserve">de contaminer </w:t>
      </w:r>
      <w:r w:rsidRPr="00593BB5">
        <w:t xml:space="preserve">d'autres personnes. </w:t>
      </w:r>
      <w:proofErr w:type="spellStart"/>
      <w:r w:rsidRPr="00593BB5">
        <w:rPr>
          <w:i/>
        </w:rPr>
        <w:t>Rotten</w:t>
      </w:r>
      <w:proofErr w:type="spellEnd"/>
      <w:r w:rsidRPr="00593BB5">
        <w:rPr>
          <w:i/>
        </w:rPr>
        <w:t xml:space="preserve"> Bodies</w:t>
      </w:r>
      <w:r w:rsidRPr="00593BB5">
        <w:t xml:space="preserve"> cite longuement l'ouvrage de Daniel Defoe intitulé </w:t>
      </w:r>
      <w:r w:rsidRPr="00BD6458">
        <w:rPr>
          <w:i/>
        </w:rPr>
        <w:t xml:space="preserve">Due </w:t>
      </w:r>
      <w:proofErr w:type="spellStart"/>
      <w:r w:rsidRPr="00BD6458">
        <w:rPr>
          <w:i/>
        </w:rPr>
        <w:t>Preparations</w:t>
      </w:r>
      <w:proofErr w:type="spellEnd"/>
      <w:r w:rsidRPr="00BD6458">
        <w:rPr>
          <w:i/>
        </w:rPr>
        <w:t xml:space="preserve"> for the </w:t>
      </w:r>
      <w:proofErr w:type="spellStart"/>
      <w:r w:rsidRPr="00BD6458">
        <w:rPr>
          <w:i/>
        </w:rPr>
        <w:t>Plague</w:t>
      </w:r>
      <w:proofErr w:type="spellEnd"/>
      <w:r w:rsidRPr="00593BB5">
        <w:t xml:space="preserve"> (1722), écrit à la suite d'une nouvelle épidémie à Marseille deux ans plus tôt (et publié plusieurs mois avant son </w:t>
      </w:r>
      <w:r>
        <w:t xml:space="preserve">plus </w:t>
      </w:r>
      <w:r w:rsidRPr="00593BB5">
        <w:t xml:space="preserve">célèbre </w:t>
      </w:r>
      <w:r w:rsidRPr="00BD6458">
        <w:rPr>
          <w:i/>
        </w:rPr>
        <w:t xml:space="preserve">Journal of the </w:t>
      </w:r>
      <w:proofErr w:type="spellStart"/>
      <w:r w:rsidRPr="00BD6458">
        <w:rPr>
          <w:i/>
        </w:rPr>
        <w:t>Plague</w:t>
      </w:r>
      <w:proofErr w:type="spellEnd"/>
      <w:r w:rsidRPr="00BD6458">
        <w:rPr>
          <w:i/>
        </w:rPr>
        <w:t xml:space="preserve"> </w:t>
      </w:r>
      <w:proofErr w:type="spellStart"/>
      <w:r w:rsidRPr="00BD6458">
        <w:rPr>
          <w:i/>
        </w:rPr>
        <w:t>Year</w:t>
      </w:r>
      <w:proofErr w:type="spellEnd"/>
      <w:r w:rsidRPr="00593BB5">
        <w:t xml:space="preserve">). Defoe va jusqu'à préconiser </w:t>
      </w:r>
      <w:r>
        <w:t>de renvoyer de Londres, et vers leur paroisse d’origine, tous les « </w:t>
      </w:r>
      <w:r w:rsidRPr="00593BB5">
        <w:t>mendiants, vagabonds</w:t>
      </w:r>
      <w:r>
        <w:t xml:space="preserve"> ou personnes isolées », les indigents et les « pauvres des hôpitaux » devant être </w:t>
      </w:r>
      <w:r w:rsidRPr="00593BB5">
        <w:t xml:space="preserve">réinstallés à au moins vingt miles de la capitale. </w:t>
      </w:r>
      <w:r>
        <w:t xml:space="preserve">Pour ce qui est des </w:t>
      </w:r>
      <w:r w:rsidRPr="00593BB5">
        <w:t xml:space="preserve">enfants </w:t>
      </w:r>
      <w:r>
        <w:t xml:space="preserve">placés en </w:t>
      </w:r>
      <w:r w:rsidRPr="00593BB5">
        <w:t xml:space="preserve">foyers et </w:t>
      </w:r>
      <w:r>
        <w:t xml:space="preserve">des </w:t>
      </w:r>
      <w:r w:rsidRPr="00593BB5">
        <w:t>criminels, il</w:t>
      </w:r>
      <w:r>
        <w:t xml:space="preserve">s doivent être </w:t>
      </w:r>
      <w:r w:rsidRPr="00593BB5">
        <w:t>envoy</w:t>
      </w:r>
      <w:r>
        <w:t>és</w:t>
      </w:r>
      <w:r w:rsidRPr="00593BB5">
        <w:t xml:space="preserve"> respectivement à trente et quarante miles</w:t>
      </w:r>
      <w:r>
        <w:t xml:space="preserve"> de la ville</w:t>
      </w:r>
      <w:r w:rsidRPr="00593BB5">
        <w:t xml:space="preserve"> (</w:t>
      </w:r>
      <w:r>
        <w:t>l</w:t>
      </w:r>
      <w:r w:rsidRPr="00593BB5">
        <w:t xml:space="preserve">es derniers étant interdits de </w:t>
      </w:r>
      <w:r>
        <w:t xml:space="preserve">retour </w:t>
      </w:r>
      <w:r w:rsidRPr="00593BB5">
        <w:t>sous peine de mort).</w:t>
      </w:r>
    </w:p>
    <w:p w14:paraId="45140123" w14:textId="77777777" w:rsidR="0014740A" w:rsidRDefault="0014740A" w:rsidP="0014740A">
      <w:pPr>
        <w:rPr>
          <w:rFonts w:ascii="Baskerville" w:hAnsi="Baskerville"/>
        </w:rPr>
      </w:pPr>
    </w:p>
    <w:p w14:paraId="2B7C6838" w14:textId="77777777" w:rsidR="0014740A" w:rsidRDefault="0014740A" w:rsidP="007D7969">
      <w:pPr>
        <w:pStyle w:val="VDIIntertitre"/>
      </w:pPr>
      <w:r w:rsidRPr="005F06CA">
        <w:lastRenderedPageBreak/>
        <w:t>Fièvre des geôles et réforme des prisons</w:t>
      </w:r>
    </w:p>
    <w:p w14:paraId="5EB6F147" w14:textId="43D9B1A7" w:rsidR="0014740A" w:rsidRDefault="0014740A" w:rsidP="007D7969">
      <w:pPr>
        <w:pStyle w:val="Corps"/>
      </w:pPr>
      <w:r w:rsidRPr="00B33A8F">
        <w:t>À</w:t>
      </w:r>
      <w:r>
        <w:t xml:space="preserve"> partir de la deuxième moitié du XVIIIe siècle, c'est sur les maladies développées en prison </w:t>
      </w:r>
      <w:r w:rsidRPr="00C36302">
        <w:t xml:space="preserve">que se </w:t>
      </w:r>
      <w:r>
        <w:t>concentre</w:t>
      </w:r>
      <w:r w:rsidRPr="00C36302">
        <w:t xml:space="preserve"> l’attention portée au danger pathologique représent</w:t>
      </w:r>
      <w:r>
        <w:t>é</w:t>
      </w:r>
      <w:r w:rsidRPr="00C36302">
        <w:t xml:space="preserve"> </w:t>
      </w:r>
      <w:r>
        <w:t xml:space="preserve">par </w:t>
      </w:r>
      <w:r w:rsidRPr="00C36302">
        <w:t>les pauvres, la</w:t>
      </w:r>
      <w:r>
        <w:t xml:space="preserve"> « fièvre des geôles » faisant l’objet, comme nous l’avons signalé plus haut, d’une inquiétude accrue et de vastes débats au cours de cette période. </w:t>
      </w:r>
      <w:r w:rsidRPr="00B33A8F">
        <w:t xml:space="preserve">En effet, </w:t>
      </w:r>
      <w:proofErr w:type="spellStart"/>
      <w:r w:rsidRPr="00B33A8F">
        <w:t>Sien</w:t>
      </w:r>
      <w:r>
        <w:t>a</w:t>
      </w:r>
      <w:proofErr w:type="spellEnd"/>
      <w:r w:rsidRPr="00B33A8F">
        <w:t xml:space="preserve"> </w:t>
      </w:r>
      <w:r>
        <w:t>signale</w:t>
      </w:r>
      <w:r w:rsidRPr="00B33A8F">
        <w:t xml:space="preserve"> que</w:t>
      </w:r>
      <w:r>
        <w:t>,</w:t>
      </w:r>
      <w:r w:rsidRPr="00B33A8F">
        <w:t xml:space="preserve"> </w:t>
      </w:r>
      <w:r>
        <w:t>« </w:t>
      </w:r>
      <w:r w:rsidRPr="00B33A8F">
        <w:t xml:space="preserve">plus que toute autre, [cette maladie] </w:t>
      </w:r>
      <w:r>
        <w:t xml:space="preserve">a fourni un moyen de s’exprimer aux inquiétudes médicales portant sur le danger biologique qu’est le corps plébéien. » On trouvait là un symbole puissant de corruption physique et morale, offrant un « captivant mélange de pauvreté, de souillure et de méchanceté » </w:t>
      </w:r>
      <w:r w:rsidRPr="00B33A8F">
        <w:t>(</w:t>
      </w:r>
      <w:r>
        <w:t xml:space="preserve">p. </w:t>
      </w:r>
      <w:r w:rsidRPr="00B33A8F">
        <w:t>116-7). L'auteur poursuit en affirmant que la crainte de la contagion émanant des prisons</w:t>
      </w:r>
      <w:r>
        <w:t xml:space="preserve"> – qu’elle survienne en </w:t>
      </w:r>
      <w:r w:rsidRPr="00B33A8F">
        <w:t xml:space="preserve">salle d'audience </w:t>
      </w:r>
      <w:r>
        <w:t xml:space="preserve">au moment de la comparution des accusés </w:t>
      </w:r>
      <w:r w:rsidRPr="00B33A8F">
        <w:t xml:space="preserve">(comme l'a </w:t>
      </w:r>
      <w:r>
        <w:t xml:space="preserve">montré </w:t>
      </w:r>
      <w:r w:rsidRPr="00B33A8F">
        <w:t xml:space="preserve">de </w:t>
      </w:r>
      <w:r>
        <w:t xml:space="preserve">manière </w:t>
      </w:r>
      <w:r w:rsidRPr="00B33A8F">
        <w:t xml:space="preserve">spectaculaire une épidémie de 1750 qui a débuté à Old Bailey), </w:t>
      </w:r>
      <w:r>
        <w:t xml:space="preserve">ou au moment de la sortie des </w:t>
      </w:r>
      <w:r w:rsidRPr="00B33A8F">
        <w:t>prisonniers libérés</w:t>
      </w:r>
      <w:r>
        <w:t xml:space="preserve"> –</w:t>
      </w:r>
      <w:r w:rsidRPr="00B33A8F">
        <w:t xml:space="preserve"> a</w:t>
      </w:r>
      <w:r>
        <w:t xml:space="preserve"> joué un rôle </w:t>
      </w:r>
      <w:r w:rsidRPr="00B33A8F">
        <w:t xml:space="preserve">important, </w:t>
      </w:r>
      <w:r>
        <w:t>si ce n’est essentiel</w:t>
      </w:r>
      <w:r w:rsidRPr="00B33A8F">
        <w:t xml:space="preserve">, </w:t>
      </w:r>
      <w:r>
        <w:t>dans</w:t>
      </w:r>
      <w:r w:rsidRPr="00B33A8F">
        <w:t xml:space="preserve"> la réforme des prisons dans les années 1770 et </w:t>
      </w:r>
      <w:r w:rsidR="00353443" w:rsidRPr="001876CF">
        <w:rPr>
          <w:color w:val="000000" w:themeColor="text1"/>
        </w:rPr>
        <w:t>17</w:t>
      </w:r>
      <w:r w:rsidRPr="00B33A8F">
        <w:t xml:space="preserve">80. </w:t>
      </w:r>
      <w:r>
        <w:t>On trouve sans doute là un exemple</w:t>
      </w:r>
      <w:r w:rsidRPr="00B33A8F">
        <w:t xml:space="preserve"> de </w:t>
      </w:r>
      <w:r>
        <w:t>« </w:t>
      </w:r>
      <w:r w:rsidRPr="00B33A8F">
        <w:t>pure</w:t>
      </w:r>
      <w:r>
        <w:t xml:space="preserve"> conservation</w:t>
      </w:r>
      <w:r w:rsidRPr="00B33A8F">
        <w:t xml:space="preserve"> de classe, au sens le plus littéral du terme</w:t>
      </w:r>
      <w:r>
        <w:t> »</w:t>
      </w:r>
      <w:r w:rsidRPr="00B33A8F">
        <w:t xml:space="preserve"> (</w:t>
      </w:r>
      <w:r>
        <w:t xml:space="preserve">p. </w:t>
      </w:r>
      <w:r w:rsidRPr="00B33A8F">
        <w:t>123)</w:t>
      </w:r>
      <w:r>
        <w:t>, comme le note froidement l’auteur</w:t>
      </w:r>
      <w:r w:rsidRPr="00B33A8F">
        <w:t>.</w:t>
      </w:r>
    </w:p>
    <w:p w14:paraId="2B530ED4" w14:textId="77777777" w:rsidR="0014740A" w:rsidRDefault="0014740A" w:rsidP="007D7969">
      <w:pPr>
        <w:pStyle w:val="Corps"/>
      </w:pPr>
    </w:p>
    <w:p w14:paraId="2C6CB348" w14:textId="77777777" w:rsidR="0014740A" w:rsidRDefault="0014740A" w:rsidP="007D7969">
      <w:pPr>
        <w:pStyle w:val="Corps"/>
      </w:pPr>
      <w:r>
        <w:t xml:space="preserve">Plusieurs historiens, parmi lesquels </w:t>
      </w:r>
      <w:r w:rsidRPr="00F71D3C">
        <w:rPr>
          <w:rFonts w:ascii="Garamond" w:eastAsia="Times New Roman" w:hAnsi="Garamond"/>
        </w:rPr>
        <w:t xml:space="preserve">Margaret </w:t>
      </w:r>
      <w:proofErr w:type="spellStart"/>
      <w:r w:rsidRPr="00F71D3C">
        <w:rPr>
          <w:rFonts w:ascii="Garamond" w:eastAsia="Times New Roman" w:hAnsi="Garamond"/>
        </w:rPr>
        <w:t>DeLacey</w:t>
      </w:r>
      <w:proofErr w:type="spellEnd"/>
      <w:r w:rsidRPr="00F71D3C">
        <w:rPr>
          <w:rFonts w:ascii="Garamond" w:eastAsia="Times New Roman" w:hAnsi="Garamond"/>
        </w:rPr>
        <w:t xml:space="preserve"> and Roy Porter,</w:t>
      </w:r>
      <w:r>
        <w:t xml:space="preserve"> ont déjà souligné le rôle moteur joué par la fièvre des prisons dans la réforme pénale, et </w:t>
      </w:r>
      <w:proofErr w:type="spellStart"/>
      <w:r>
        <w:t>Siena</w:t>
      </w:r>
      <w:proofErr w:type="spellEnd"/>
      <w:r>
        <w:t xml:space="preserve"> en a conscience. Mais la question fait l’objet d’un traitement bien plus approfondi ici. L’auteur prend non seulement en compte la période </w:t>
      </w:r>
      <w:r w:rsidRPr="00F71D3C">
        <w:t xml:space="preserve">bien documentée de la réforme des prisons à la fin du siècle (sur laquelle nous allons nous </w:t>
      </w:r>
      <w:r>
        <w:t>concentrer</w:t>
      </w:r>
      <w:r w:rsidRPr="00F71D3C">
        <w:t xml:space="preserve"> </w:t>
      </w:r>
      <w:r>
        <w:t>à présent</w:t>
      </w:r>
      <w:r w:rsidRPr="00F71D3C">
        <w:t xml:space="preserve">), mais </w:t>
      </w:r>
      <w:r>
        <w:t>également l</w:t>
      </w:r>
      <w:r w:rsidRPr="00F71D3C">
        <w:t xml:space="preserve">es débats des années 1720 </w:t>
      </w:r>
      <w:r>
        <w:t xml:space="preserve">autour du sort à réserver aux </w:t>
      </w:r>
      <w:r w:rsidRPr="00F71D3C">
        <w:t xml:space="preserve">débiteurs. </w:t>
      </w:r>
      <w:r>
        <w:t xml:space="preserve">Cette catégorie de délinquants fait l’objet d’une étude de cas – intéressante </w:t>
      </w:r>
      <w:r w:rsidRPr="00E7394B">
        <w:t xml:space="preserve">pour la thèse de </w:t>
      </w:r>
      <w:proofErr w:type="spellStart"/>
      <w:r w:rsidRPr="00E7394B">
        <w:t>Siena</w:t>
      </w:r>
      <w:proofErr w:type="spellEnd"/>
      <w:r>
        <w:t xml:space="preserve"> – sur l’importance de la classe dans les débats sur la contagion épidémique. Car malgré son association axiomatique aux corps plébéiens, à la souillure et à l’indigence, la prison du XVIIIe siècle comptait également un nombre important de possédants. L</w:t>
      </w:r>
      <w:r w:rsidRPr="00F71D3C">
        <w:t xml:space="preserve">es débiteurs constituaient </w:t>
      </w:r>
      <w:r>
        <w:t xml:space="preserve">en effet </w:t>
      </w:r>
      <w:r w:rsidRPr="00F71D3C">
        <w:t xml:space="preserve">la catégorie la plus importante de la population carcérale à cette époque. </w:t>
      </w:r>
      <w:proofErr w:type="spellStart"/>
      <w:r w:rsidRPr="00F71D3C">
        <w:t>Sien</w:t>
      </w:r>
      <w:r>
        <w:t>a</w:t>
      </w:r>
      <w:proofErr w:type="spellEnd"/>
      <w:r w:rsidRPr="00F71D3C">
        <w:t xml:space="preserve"> soutient que la proximité forcée</w:t>
      </w:r>
      <w:r>
        <w:t xml:space="preserve">, pour le </w:t>
      </w:r>
      <w:r w:rsidRPr="00F71D3C">
        <w:t xml:space="preserve">débiteur </w:t>
      </w:r>
      <w:r>
        <w:t>« </w:t>
      </w:r>
      <w:r w:rsidRPr="005A7F80">
        <w:t>liminal</w:t>
      </w:r>
      <w:r>
        <w:t> »,</w:t>
      </w:r>
      <w:r w:rsidRPr="00F71D3C">
        <w:t xml:space="preserve"> avec le</w:t>
      </w:r>
      <w:r>
        <w:t>s</w:t>
      </w:r>
      <w:r w:rsidRPr="00F71D3C">
        <w:t xml:space="preserve"> corps plébéien</w:t>
      </w:r>
      <w:r>
        <w:t>s</w:t>
      </w:r>
      <w:r w:rsidRPr="00F71D3C">
        <w:t xml:space="preserve"> putride</w:t>
      </w:r>
      <w:r>
        <w:t>s, « </w:t>
      </w:r>
      <w:r w:rsidRPr="00F71D3C">
        <w:t>frappait au cœur d'une anxiété bourgeoise tangible au début du XVIIIe siècle</w:t>
      </w:r>
      <w:r>
        <w:t> »</w:t>
      </w:r>
      <w:r w:rsidRPr="00F71D3C">
        <w:t xml:space="preserve"> (</w:t>
      </w:r>
      <w:r>
        <w:t xml:space="preserve">p. </w:t>
      </w:r>
      <w:r w:rsidRPr="00F71D3C">
        <w:t xml:space="preserve">93), </w:t>
      </w:r>
      <w:r>
        <w:t xml:space="preserve">avec des conséquences </w:t>
      </w:r>
      <w:r w:rsidRPr="0048461D">
        <w:t xml:space="preserve">plus </w:t>
      </w:r>
      <w:r>
        <w:t xml:space="preserve">larges </w:t>
      </w:r>
      <w:r w:rsidRPr="0048461D">
        <w:t>(y compris dans le domaine législatif)</w:t>
      </w:r>
      <w:r>
        <w:t xml:space="preserve"> </w:t>
      </w:r>
      <w:r w:rsidRPr="0048461D">
        <w:t>qu</w:t>
      </w:r>
      <w:r>
        <w:t>e celles envisagées</w:t>
      </w:r>
      <w:r w:rsidRPr="0048461D">
        <w:t xml:space="preserve"> jusqu’à présent.</w:t>
      </w:r>
    </w:p>
    <w:p w14:paraId="6126A9F2" w14:textId="77777777" w:rsidR="0014740A" w:rsidRDefault="0014740A" w:rsidP="007D7969">
      <w:pPr>
        <w:pStyle w:val="Corps"/>
      </w:pPr>
    </w:p>
    <w:p w14:paraId="23528C1F" w14:textId="719FA37E" w:rsidR="0014740A" w:rsidRDefault="0014740A" w:rsidP="007D7969">
      <w:pPr>
        <w:pStyle w:val="Corps"/>
      </w:pPr>
      <w:r>
        <w:t xml:space="preserve">Cela étant dit, les inquiétudes relatives à la fièvre des prisons se multiplient de manière indéniable au cours de la deuxième moitié du siècle, notamment suite à </w:t>
      </w:r>
      <w:r w:rsidRPr="003F0802">
        <w:t xml:space="preserve">l'épidémie de Old Bailey </w:t>
      </w:r>
      <w:r>
        <w:t>en</w:t>
      </w:r>
      <w:r w:rsidRPr="003F0802">
        <w:t xml:space="preserve"> 1750. Une deuxième épidémie </w:t>
      </w:r>
      <w:r>
        <w:t xml:space="preserve">du même type </w:t>
      </w:r>
      <w:r w:rsidRPr="003F0802">
        <w:t>en 1772</w:t>
      </w:r>
      <w:r>
        <w:t xml:space="preserve"> ravive </w:t>
      </w:r>
      <w:r w:rsidRPr="003F0802">
        <w:t xml:space="preserve">le débat sur le sujet et </w:t>
      </w:r>
      <w:r>
        <w:t xml:space="preserve">donne également </w:t>
      </w:r>
      <w:r w:rsidRPr="003F0802">
        <w:t xml:space="preserve">un nouvel élan au projet de reconstruction de la </w:t>
      </w:r>
      <w:r>
        <w:t xml:space="preserve">proche </w:t>
      </w:r>
      <w:r w:rsidRPr="003F0802">
        <w:t xml:space="preserve">prison de Newgate, auquel le livre consacre une section intéressante. </w:t>
      </w:r>
      <w:r>
        <w:t xml:space="preserve">Au cours des années 1770 et 1780, le nombre de travaux médicaux sur la fièvre des prisons explose et, ici encore, </w:t>
      </w:r>
      <w:proofErr w:type="spellStart"/>
      <w:r>
        <w:rPr>
          <w:i/>
        </w:rPr>
        <w:t>Rotten</w:t>
      </w:r>
      <w:proofErr w:type="spellEnd"/>
      <w:r>
        <w:rPr>
          <w:i/>
        </w:rPr>
        <w:t xml:space="preserve"> Bodies</w:t>
      </w:r>
      <w:r>
        <w:t xml:space="preserve"> offre de nouvelles </w:t>
      </w:r>
      <w:r>
        <w:lastRenderedPageBreak/>
        <w:t xml:space="preserve">analyses intéressantes de ce corpus. Il apparaît notamment que </w:t>
      </w:r>
      <w:r w:rsidRPr="003F0802">
        <w:t xml:space="preserve">les arguments </w:t>
      </w:r>
      <w:r>
        <w:t xml:space="preserve">principaux </w:t>
      </w:r>
      <w:r w:rsidRPr="003F0802">
        <w:t>avancés par les autorités médicales sur le sujet étaient</w:t>
      </w:r>
      <w:r>
        <w:t>,</w:t>
      </w:r>
      <w:r w:rsidRPr="003F0802">
        <w:t xml:space="preserve"> </w:t>
      </w:r>
      <w:r>
        <w:t xml:space="preserve">pour l’essentiel, </w:t>
      </w:r>
      <w:r w:rsidRPr="003F0802">
        <w:t xml:space="preserve">les mêmes que ceux </w:t>
      </w:r>
      <w:r>
        <w:t xml:space="preserve">mobilisés au début du </w:t>
      </w:r>
      <w:r w:rsidRPr="003F0802">
        <w:t>siècle</w:t>
      </w:r>
      <w:r>
        <w:t xml:space="preserve"> ; simplement, </w:t>
      </w:r>
      <w:r w:rsidRPr="003F0802">
        <w:t xml:space="preserve">ils étaient </w:t>
      </w:r>
      <w:r>
        <w:t>à présent</w:t>
      </w:r>
      <w:r w:rsidRPr="003F0802">
        <w:t xml:space="preserve"> exprimés avec un sentiment d'urgence et un</w:t>
      </w:r>
      <w:r>
        <w:t xml:space="preserve">e appréhension </w:t>
      </w:r>
      <w:r w:rsidRPr="003F0802">
        <w:t xml:space="preserve">qui </w:t>
      </w:r>
      <w:r>
        <w:t xml:space="preserve">faisait écho aux années de peste autour de </w:t>
      </w:r>
      <w:r w:rsidRPr="003F0802">
        <w:t xml:space="preserve">1660. L'ouvrage de Daniel </w:t>
      </w:r>
      <w:proofErr w:type="spellStart"/>
      <w:r w:rsidRPr="003F0802">
        <w:t>Layard</w:t>
      </w:r>
      <w:proofErr w:type="spellEnd"/>
      <w:r w:rsidRPr="003F0802">
        <w:t xml:space="preserve"> intitulé </w:t>
      </w:r>
      <w:r w:rsidRPr="008864EB">
        <w:rPr>
          <w:i/>
        </w:rPr>
        <w:t xml:space="preserve">Directions to </w:t>
      </w:r>
      <w:proofErr w:type="spellStart"/>
      <w:r w:rsidRPr="008864EB">
        <w:rPr>
          <w:i/>
        </w:rPr>
        <w:t>Prevent</w:t>
      </w:r>
      <w:proofErr w:type="spellEnd"/>
      <w:r w:rsidRPr="008864EB">
        <w:rPr>
          <w:i/>
        </w:rPr>
        <w:t xml:space="preserve"> the </w:t>
      </w:r>
      <w:r>
        <w:rPr>
          <w:i/>
        </w:rPr>
        <w:t>C</w:t>
      </w:r>
      <w:r w:rsidRPr="008864EB">
        <w:rPr>
          <w:i/>
        </w:rPr>
        <w:t xml:space="preserve">ontagion of </w:t>
      </w:r>
      <w:proofErr w:type="spellStart"/>
      <w:r w:rsidRPr="008864EB">
        <w:rPr>
          <w:i/>
        </w:rPr>
        <w:t>Jail</w:t>
      </w:r>
      <w:proofErr w:type="spellEnd"/>
      <w:r w:rsidRPr="008864EB">
        <w:rPr>
          <w:i/>
        </w:rPr>
        <w:t xml:space="preserve"> </w:t>
      </w:r>
      <w:proofErr w:type="spellStart"/>
      <w:r w:rsidRPr="008864EB">
        <w:rPr>
          <w:i/>
        </w:rPr>
        <w:t>Distemper</w:t>
      </w:r>
      <w:proofErr w:type="spellEnd"/>
      <w:r>
        <w:t xml:space="preserve"> </w:t>
      </w:r>
      <w:r w:rsidRPr="003F0802">
        <w:t xml:space="preserve">(1772) offre un exemple </w:t>
      </w:r>
      <w:r>
        <w:t>typique</w:t>
      </w:r>
      <w:r w:rsidRPr="003F0802">
        <w:t xml:space="preserve"> de ce genre de travail. Dans </w:t>
      </w:r>
      <w:r>
        <w:t>c</w:t>
      </w:r>
      <w:r w:rsidRPr="003F0802">
        <w:t xml:space="preserve">e passage cité par </w:t>
      </w:r>
      <w:proofErr w:type="spellStart"/>
      <w:r w:rsidRPr="003F0802">
        <w:t>Sien</w:t>
      </w:r>
      <w:r>
        <w:t>a</w:t>
      </w:r>
      <w:proofErr w:type="spellEnd"/>
      <w:r w:rsidRPr="003F0802">
        <w:t xml:space="preserve">, </w:t>
      </w:r>
      <w:proofErr w:type="spellStart"/>
      <w:r w:rsidRPr="003F0802">
        <w:t>Layard</w:t>
      </w:r>
      <w:proofErr w:type="spellEnd"/>
      <w:r w:rsidRPr="003F0802">
        <w:t xml:space="preserve"> évoque les dangers </w:t>
      </w:r>
      <w:r>
        <w:t xml:space="preserve">que représente, </w:t>
      </w:r>
      <w:r w:rsidRPr="003F0802">
        <w:t xml:space="preserve">pour la santé des prisonniers </w:t>
      </w:r>
      <w:r>
        <w:t>« </w:t>
      </w:r>
      <w:r w:rsidRPr="003F0802">
        <w:t>vigoureux</w:t>
      </w:r>
      <w:r>
        <w:t> » aux</w:t>
      </w:r>
      <w:r w:rsidRPr="003F0802">
        <w:t xml:space="preserve"> </w:t>
      </w:r>
      <w:r>
        <w:t xml:space="preserve">« bonnes manières », le fait d’être mêlés </w:t>
      </w:r>
      <w:r w:rsidRPr="003F0802">
        <w:t xml:space="preserve">à </w:t>
      </w:r>
      <w:r>
        <w:t>« </w:t>
      </w:r>
      <w:r w:rsidRPr="003F0802">
        <w:t>des infirmes, des faibles, des sales et des nus</w:t>
      </w:r>
      <w:r>
        <w:t> »</w:t>
      </w:r>
      <w:r w:rsidRPr="003F0802">
        <w:t>. Ces derniers, écrit-il, sont</w:t>
      </w:r>
      <w:r>
        <w:t> :</w:t>
      </w:r>
    </w:p>
    <w:p w14:paraId="278667BE" w14:textId="22F3D8B2" w:rsidR="0014740A" w:rsidRDefault="0014740A" w:rsidP="00BD2AEB">
      <w:pPr>
        <w:pStyle w:val="VDICitation"/>
      </w:pPr>
      <w:r>
        <w:t>« </w:t>
      </w:r>
      <w:r w:rsidRPr="00147576">
        <w:t xml:space="preserve">Habitués à toutes les épreuves que la pauvreté la plus abjecte peut subir, [...] accoutumés à la misère, par la dépravation de leur esprit ; et </w:t>
      </w:r>
      <w:r>
        <w:t xml:space="preserve">comme </w:t>
      </w:r>
      <w:r w:rsidRPr="00147576">
        <w:t>le vice enraciné dans leur c</w:t>
      </w:r>
      <w:r>
        <w:t>œ</w:t>
      </w:r>
      <w:r w:rsidRPr="00147576">
        <w:t>ur</w:t>
      </w:r>
      <w:r>
        <w:t xml:space="preserve"> les </w:t>
      </w:r>
      <w:r w:rsidRPr="00147576">
        <w:t>maint</w:t>
      </w:r>
      <w:r>
        <w:t>ien</w:t>
      </w:r>
      <w:r w:rsidRPr="00147576">
        <w:t xml:space="preserve">t dans les chaînes de la méchanceté, </w:t>
      </w:r>
      <w:r>
        <w:t xml:space="preserve">leur </w:t>
      </w:r>
      <w:r w:rsidRPr="00147576">
        <w:t>constitution</w:t>
      </w:r>
      <w:r>
        <w:t xml:space="preserve"> en est complètement modifiée</w:t>
      </w:r>
      <w:r w:rsidRPr="00147576">
        <w:t xml:space="preserve">, </w:t>
      </w:r>
      <w:r>
        <w:t xml:space="preserve">de même que leurs </w:t>
      </w:r>
      <w:r w:rsidRPr="00147576">
        <w:t>principes ; et la saleté et la maladie sont devenues aussi naturelles pour eux que la propreté et la santé le sont pour les vertueux et les travailleurs</w:t>
      </w:r>
      <w:r>
        <w:t> »</w:t>
      </w:r>
      <w:r w:rsidRPr="00147576">
        <w:t xml:space="preserve"> (</w:t>
      </w:r>
      <w:r>
        <w:t>cité p.</w:t>
      </w:r>
      <w:r w:rsidRPr="00147576">
        <w:t xml:space="preserve"> 119).</w:t>
      </w:r>
    </w:p>
    <w:p w14:paraId="3675DE64" w14:textId="1F286D52" w:rsidR="0014740A" w:rsidRDefault="0014740A" w:rsidP="00BD2AEB">
      <w:pPr>
        <w:pStyle w:val="Corps"/>
      </w:pPr>
      <w:r w:rsidRPr="002231BB">
        <w:t xml:space="preserve">C'est dans ce contexte, au début des années 1770, que John Howard, </w:t>
      </w:r>
      <w:r>
        <w:t>g</w:t>
      </w:r>
      <w:r w:rsidRPr="002231BB">
        <w:t xml:space="preserve">entleman et shérif du Bedfordshire, a </w:t>
      </w:r>
      <w:r>
        <w:t>entrepris</w:t>
      </w:r>
      <w:r w:rsidRPr="002231BB">
        <w:t xml:space="preserve"> sa série </w:t>
      </w:r>
      <w:r>
        <w:t xml:space="preserve">pionnière </w:t>
      </w:r>
      <w:r w:rsidRPr="002231BB">
        <w:t>d'inspections personnelles des prisons d</w:t>
      </w:r>
      <w:r>
        <w:t>u</w:t>
      </w:r>
      <w:r w:rsidRPr="002231BB">
        <w:t xml:space="preserve"> pays</w:t>
      </w:r>
      <w:r>
        <w:t xml:space="preserve"> entier</w:t>
      </w:r>
      <w:r w:rsidRPr="002231BB">
        <w:t xml:space="preserve">, </w:t>
      </w:r>
      <w:r>
        <w:t xml:space="preserve">et </w:t>
      </w:r>
      <w:r w:rsidRPr="002231BB">
        <w:t xml:space="preserve">dont </w:t>
      </w:r>
      <w:r>
        <w:t xml:space="preserve">l’aboutissement </w:t>
      </w:r>
      <w:r w:rsidRPr="002231BB">
        <w:t xml:space="preserve">a été la publication de </w:t>
      </w:r>
      <w:r w:rsidRPr="00EB5A1D">
        <w:rPr>
          <w:i/>
        </w:rPr>
        <w:t>The State of the Prisons in England and Wales</w:t>
      </w:r>
      <w:r w:rsidRPr="002231BB">
        <w:t xml:space="preserve"> (1777). Howard a visité des centaines de prisons de comté et </w:t>
      </w:r>
      <w:r>
        <w:t>de municipalités</w:t>
      </w:r>
      <w:r w:rsidRPr="002231BB">
        <w:t xml:space="preserve">, souvent à de multiples reprises, et son livre a offert aux lecteurs des descriptions </w:t>
      </w:r>
      <w:r>
        <w:t>méticuleuses</w:t>
      </w:r>
      <w:r w:rsidRPr="002231BB">
        <w:t xml:space="preserve"> de chacune d'entre elles. Le résultat </w:t>
      </w:r>
      <w:r>
        <w:t xml:space="preserve">est </w:t>
      </w:r>
      <w:r w:rsidRPr="002231BB">
        <w:t xml:space="preserve">une véritable </w:t>
      </w:r>
      <w:r w:rsidR="00773790" w:rsidRPr="00773790">
        <w:rPr>
          <w:color w:val="000000" w:themeColor="text1"/>
        </w:rPr>
        <w:t>encyclopédie</w:t>
      </w:r>
      <w:r w:rsidRPr="002231BB">
        <w:t xml:space="preserve"> des abus et de la misère </w:t>
      </w:r>
      <w:r>
        <w:t>en milieu carcéral</w:t>
      </w:r>
      <w:r w:rsidRPr="002231BB">
        <w:t>.</w:t>
      </w:r>
    </w:p>
    <w:p w14:paraId="62E168FC" w14:textId="6CF6A7DF" w:rsidR="0014740A" w:rsidRDefault="0014740A" w:rsidP="007D7969">
      <w:pPr>
        <w:pStyle w:val="Corps"/>
      </w:pPr>
      <w:r>
        <w:t xml:space="preserve">Comme nous l’avons indiqué plus haut, </w:t>
      </w:r>
      <w:proofErr w:type="spellStart"/>
      <w:r>
        <w:t>Siena</w:t>
      </w:r>
      <w:proofErr w:type="spellEnd"/>
      <w:r>
        <w:t xml:space="preserve"> voit la menace de contagion que représente la fièvre des prisons comme le moteur principal du mouvement de réforme des prisons initié dans les années 1770. Il interprète la réaction que l’œuvre de Howard suscite chez ses contemporains comme une profonde admiration liée au fait que « le Philanthrope » était prêt à risquer sa vie pour affronter ce qui représentait une menace majeure pour la santé publique. Voilà quelqu'un qui était prêt à </w:t>
      </w:r>
      <w:r w:rsidRPr="00412781">
        <w:t xml:space="preserve">aller hardiment là où personne n'était allé auparavant, et si l'on en croit l'analyse de </w:t>
      </w:r>
      <w:proofErr w:type="spellStart"/>
      <w:r w:rsidRPr="00412781">
        <w:t>Siena</w:t>
      </w:r>
      <w:proofErr w:type="spellEnd"/>
      <w:r w:rsidRPr="00412781">
        <w:t xml:space="preserve"> </w:t>
      </w:r>
      <w:r>
        <w:t xml:space="preserve">des archives </w:t>
      </w:r>
      <w:r w:rsidRPr="00412781">
        <w:t xml:space="preserve">du </w:t>
      </w:r>
      <w:r>
        <w:t>médecin légiste</w:t>
      </w:r>
      <w:r w:rsidRPr="00412781">
        <w:t xml:space="preserve"> de la prison de Tothill Fields, c'était</w:t>
      </w:r>
      <w:r>
        <w:t xml:space="preserve"> là</w:t>
      </w:r>
      <w:r w:rsidRPr="00412781">
        <w:t xml:space="preserve"> un endroit que beaucoup de ses compatriotes étaient décidément réticents à </w:t>
      </w:r>
      <w:r>
        <w:t>visiter</w:t>
      </w:r>
      <w:r w:rsidRPr="00412781">
        <w:t>.</w:t>
      </w:r>
    </w:p>
    <w:p w14:paraId="7C857066" w14:textId="77777777" w:rsidR="0014740A" w:rsidRDefault="0014740A" w:rsidP="007D7969">
      <w:pPr>
        <w:pStyle w:val="Corps"/>
      </w:pPr>
    </w:p>
    <w:p w14:paraId="2635E5A1" w14:textId="77777777" w:rsidR="0014740A" w:rsidRDefault="0014740A" w:rsidP="0014740A">
      <w:pPr>
        <w:rPr>
          <w:rFonts w:ascii="Baskerville" w:hAnsi="Baskerville"/>
        </w:rPr>
      </w:pPr>
    </w:p>
    <w:p w14:paraId="4409390F" w14:textId="77777777" w:rsidR="00293A01" w:rsidRDefault="00293A01" w:rsidP="007D7969">
      <w:pPr>
        <w:pStyle w:val="VDIIntertitre"/>
      </w:pPr>
    </w:p>
    <w:p w14:paraId="7CB70C9A" w14:textId="653DDE7A" w:rsidR="0014740A" w:rsidRDefault="0014740A" w:rsidP="007D7969">
      <w:pPr>
        <w:pStyle w:val="VDIIntertitre"/>
      </w:pPr>
      <w:r w:rsidRPr="004E22B4">
        <w:t>Un</w:t>
      </w:r>
      <w:r w:rsidR="00293A01">
        <w:t>e</w:t>
      </w:r>
      <w:r w:rsidRPr="004E22B4">
        <w:t xml:space="preserve"> </w:t>
      </w:r>
      <w:r w:rsidR="00293A01">
        <w:t xml:space="preserve">logique </w:t>
      </w:r>
      <w:r w:rsidRPr="004E22B4">
        <w:t xml:space="preserve">de « pure </w:t>
      </w:r>
      <w:r>
        <w:t>conservation</w:t>
      </w:r>
      <w:r w:rsidRPr="004E22B4">
        <w:t xml:space="preserve"> de classe » ?</w:t>
      </w:r>
    </w:p>
    <w:p w14:paraId="156B7C37" w14:textId="77777777" w:rsidR="0014740A" w:rsidRDefault="0014740A" w:rsidP="0014740A">
      <w:pPr>
        <w:rPr>
          <w:rFonts w:ascii="Baskerville" w:hAnsi="Baskerville"/>
          <w:b/>
        </w:rPr>
      </w:pPr>
    </w:p>
    <w:p w14:paraId="5788FEA7" w14:textId="7D4E3141" w:rsidR="0014740A" w:rsidRDefault="0014740A" w:rsidP="007D7969">
      <w:pPr>
        <w:pStyle w:val="Corps"/>
      </w:pPr>
      <w:r w:rsidRPr="00A768E7">
        <w:t xml:space="preserve">Tout en </w:t>
      </w:r>
      <w:r>
        <w:t xml:space="preserve">apportant des analyses précieuses du débat médical sur la fièvre des geôles, l’analyse que propose </w:t>
      </w:r>
      <w:proofErr w:type="spellStart"/>
      <w:r>
        <w:t>Siena</w:t>
      </w:r>
      <w:proofErr w:type="spellEnd"/>
      <w:r>
        <w:t xml:space="preserve"> de la réforme des prisons au cours des années 1770 et 1780 illustre ce que l’on peut considérer comme une limite de la méthodologie adoptée dans </w:t>
      </w:r>
      <w:proofErr w:type="spellStart"/>
      <w:r w:rsidRPr="00A768E7">
        <w:rPr>
          <w:i/>
        </w:rPr>
        <w:t>Rotten</w:t>
      </w:r>
      <w:proofErr w:type="spellEnd"/>
      <w:r w:rsidRPr="00A768E7">
        <w:rPr>
          <w:i/>
        </w:rPr>
        <w:t xml:space="preserve"> Bodies</w:t>
      </w:r>
      <w:r w:rsidRPr="00A768E7">
        <w:t xml:space="preserve">. L'auteur affirme que </w:t>
      </w:r>
      <w:r>
        <w:t>« Le</w:t>
      </w:r>
      <w:r w:rsidRPr="00A768E7">
        <w:t xml:space="preserve"> plus important</w:t>
      </w:r>
      <w:r>
        <w:t>,</w:t>
      </w:r>
      <w:r w:rsidRPr="00A768E7">
        <w:t xml:space="preserve"> </w:t>
      </w:r>
      <w:r>
        <w:t xml:space="preserve">dans l’œuvre de </w:t>
      </w:r>
      <w:r w:rsidRPr="00A768E7">
        <w:t>Howard</w:t>
      </w:r>
      <w:r>
        <w:t>,</w:t>
      </w:r>
      <w:r w:rsidRPr="00A768E7">
        <w:t xml:space="preserve"> n'</w:t>
      </w:r>
      <w:r>
        <w:t xml:space="preserve">a pas qu’il </w:t>
      </w:r>
      <w:r w:rsidRPr="00A768E7">
        <w:t xml:space="preserve">sauve les </w:t>
      </w:r>
      <w:r w:rsidR="00353443" w:rsidRPr="00A768E7">
        <w:t>prisonniers</w:t>
      </w:r>
      <w:r w:rsidR="00353443">
        <w:t>,</w:t>
      </w:r>
      <w:r w:rsidRPr="00A768E7">
        <w:t xml:space="preserve"> </w:t>
      </w:r>
      <w:r>
        <w:t>quoiqu’en disent ses biographes</w:t>
      </w:r>
      <w:r w:rsidRPr="00A768E7">
        <w:t xml:space="preserve">. </w:t>
      </w:r>
      <w:r>
        <w:t xml:space="preserve">C'est qu’il ait </w:t>
      </w:r>
      <w:r w:rsidRPr="00A768E7">
        <w:t>sauv</w:t>
      </w:r>
      <w:r>
        <w:t>é</w:t>
      </w:r>
      <w:r w:rsidRPr="00A768E7">
        <w:t xml:space="preserve"> tous les autres</w:t>
      </w:r>
      <w:r>
        <w:t> »</w:t>
      </w:r>
      <w:r w:rsidRPr="00A768E7">
        <w:t xml:space="preserve"> (</w:t>
      </w:r>
      <w:r>
        <w:t xml:space="preserve">p. </w:t>
      </w:r>
      <w:r w:rsidRPr="00A768E7">
        <w:t>162)</w:t>
      </w:r>
      <w:r w:rsidRPr="003B4789">
        <w:rPr>
          <w:rStyle w:val="Appelnotedebasdep"/>
          <w:rFonts w:ascii="Garamond" w:eastAsia="Times New Roman" w:hAnsi="Garamond"/>
        </w:rPr>
        <w:t xml:space="preserve"> </w:t>
      </w:r>
      <w:r>
        <w:rPr>
          <w:rStyle w:val="Appelnotedebasdep"/>
          <w:rFonts w:ascii="Garamond" w:eastAsia="Times New Roman" w:hAnsi="Garamond"/>
          <w:lang w:val="en-GB"/>
        </w:rPr>
        <w:footnoteReference w:id="2"/>
      </w:r>
      <w:r w:rsidRPr="00A768E7">
        <w:t>.  Il faut sans doute comprendre ici que les contemporains considéraient cet aspect comme le</w:t>
      </w:r>
      <w:r>
        <w:t xml:space="preserve"> « </w:t>
      </w:r>
      <w:r w:rsidRPr="00A768E7">
        <w:t>plus important</w:t>
      </w:r>
      <w:r>
        <w:t> »</w:t>
      </w:r>
      <w:r w:rsidRPr="00A768E7">
        <w:t xml:space="preserve"> de l'œuvre de Howard. Ce point rappelle la remarque de </w:t>
      </w:r>
      <w:proofErr w:type="spellStart"/>
      <w:r w:rsidRPr="00A768E7">
        <w:t>Siena</w:t>
      </w:r>
      <w:proofErr w:type="spellEnd"/>
      <w:r w:rsidRPr="00A768E7">
        <w:t xml:space="preserve">, citée précédemment, selon laquelle la réforme des prisons était avant tout motivée par </w:t>
      </w:r>
      <w:r>
        <w:t>une logique de « </w:t>
      </w:r>
      <w:r w:rsidRPr="00A768E7">
        <w:t xml:space="preserve">pure </w:t>
      </w:r>
      <w:r>
        <w:t xml:space="preserve">conservation </w:t>
      </w:r>
      <w:r w:rsidRPr="00A768E7">
        <w:t>de classe, au sens le plus littéral du terme</w:t>
      </w:r>
      <w:r>
        <w:t> »</w:t>
      </w:r>
      <w:r w:rsidRPr="00A768E7">
        <w:t xml:space="preserve">. Il est </w:t>
      </w:r>
      <w:r w:rsidRPr="00773790">
        <w:rPr>
          <w:color w:val="000000" w:themeColor="text1"/>
        </w:rPr>
        <w:t>cert</w:t>
      </w:r>
      <w:r w:rsidR="00773790" w:rsidRPr="00773790">
        <w:rPr>
          <w:color w:val="000000" w:themeColor="text1"/>
        </w:rPr>
        <w:t>es</w:t>
      </w:r>
      <w:r w:rsidRPr="00773790">
        <w:rPr>
          <w:color w:val="000000" w:themeColor="text1"/>
        </w:rPr>
        <w:t xml:space="preserve"> </w:t>
      </w:r>
      <w:r w:rsidRPr="00A768E7">
        <w:t>possible que les contemporains aient considéré ce</w:t>
      </w:r>
      <w:r>
        <w:t xml:space="preserve"> point comme </w:t>
      </w:r>
      <w:r w:rsidRPr="00A768E7">
        <w:t xml:space="preserve">le plus important de l'œuvre de Howard, mais </w:t>
      </w:r>
      <w:r>
        <w:t xml:space="preserve">il faudrait ici davantage de </w:t>
      </w:r>
      <w:r w:rsidRPr="00A768E7">
        <w:t>preuves pour établir ce</w:t>
      </w:r>
      <w:r>
        <w:t>tte thèse ou la réfuter</w:t>
      </w:r>
      <w:r w:rsidRPr="00A768E7">
        <w:t xml:space="preserve">. En outre, </w:t>
      </w:r>
      <w:r>
        <w:t xml:space="preserve">il faudrait également se demander </w:t>
      </w:r>
      <w:r>
        <w:rPr>
          <w:i/>
        </w:rPr>
        <w:t xml:space="preserve">de quels </w:t>
      </w:r>
      <w:r>
        <w:t xml:space="preserve">jugements des contemporains il est question. Nous attendrions-nous à ce que les jurés de Westminster, confrontés à la perspective d’une </w:t>
      </w:r>
      <w:r w:rsidRPr="00773790">
        <w:rPr>
          <w:color w:val="000000" w:themeColor="text1"/>
        </w:rPr>
        <w:t xml:space="preserve">enquête </w:t>
      </w:r>
      <w:r>
        <w:t xml:space="preserve">sur la mort d’un prisonnier tué par la fièvre des prisons, réagissent de la même manière à l’héritage de Howard que le feraient, par exemple, </w:t>
      </w:r>
      <w:r w:rsidRPr="00A768E7">
        <w:t xml:space="preserve">les architectes ou les magistrats et législateurs évangéliques </w:t>
      </w:r>
      <w:r>
        <w:t>voyant avec enthousiasme</w:t>
      </w:r>
      <w:r w:rsidRPr="00A768E7">
        <w:t xml:space="preserve"> leurs projets de réforme des prisons </w:t>
      </w:r>
      <w:r>
        <w:t xml:space="preserve">mis en œuvre ? Comme je l’ai </w:t>
      </w:r>
      <w:ins w:id="1" w:author="Commentaire" w:date="2020-04-01T19:42:00Z">
        <w:r w:rsidR="001876CF">
          <w:t>montré</w:t>
        </w:r>
        <w:r w:rsidR="001876CF">
          <w:t xml:space="preserve"> </w:t>
        </w:r>
      </w:ins>
      <w:r>
        <w:t>ailleurs</w:t>
      </w:r>
      <w:r>
        <w:rPr>
          <w:rStyle w:val="Appelnotedebasdep"/>
          <w:rFonts w:ascii="Garamond" w:eastAsia="Times New Roman" w:hAnsi="Garamond"/>
          <w:lang w:val="en-GB"/>
        </w:rPr>
        <w:footnoteReference w:id="3"/>
      </w:r>
      <w:r>
        <w:t xml:space="preserve">, </w:t>
      </w:r>
      <w:r w:rsidRPr="00A768E7">
        <w:t xml:space="preserve">le mouvement de réforme des prisons au tournant des XVIIIe et XIXe siècles était </w:t>
      </w:r>
      <w:r>
        <w:t>traversé</w:t>
      </w:r>
      <w:r w:rsidRPr="00A768E7">
        <w:t xml:space="preserve"> </w:t>
      </w:r>
      <w:r>
        <w:t xml:space="preserve">par </w:t>
      </w:r>
      <w:r w:rsidRPr="00A768E7">
        <w:t>de</w:t>
      </w:r>
      <w:r>
        <w:t>s</w:t>
      </w:r>
      <w:r w:rsidRPr="00A768E7">
        <w:t xml:space="preserve"> conflits et des désaccords </w:t>
      </w:r>
      <w:r>
        <w:t>internes,</w:t>
      </w:r>
      <w:r w:rsidRPr="00A768E7">
        <w:t xml:space="preserve"> et les réactions à ce mouvement étaient tout aussi </w:t>
      </w:r>
      <w:r>
        <w:t>variables ;</w:t>
      </w:r>
      <w:r w:rsidRPr="00A768E7">
        <w:t xml:space="preserve"> </w:t>
      </w:r>
      <w:r>
        <w:t xml:space="preserve">elles incluaient, </w:t>
      </w:r>
      <w:r w:rsidRPr="00A768E7">
        <w:t xml:space="preserve">de manière significative, une hostilité </w:t>
      </w:r>
      <w:r>
        <w:t xml:space="preserve">complète </w:t>
      </w:r>
      <w:r w:rsidRPr="00A768E7">
        <w:t xml:space="preserve">au projet de Howard. (Il convient de rappeler dans ce contexte que le projet de Howard de créer un réseau </w:t>
      </w:r>
      <w:r>
        <w:t xml:space="preserve">national </w:t>
      </w:r>
      <w:r w:rsidRPr="00A768E7">
        <w:t xml:space="preserve">de </w:t>
      </w:r>
      <w:r>
        <w:t>« </w:t>
      </w:r>
      <w:r w:rsidRPr="00A768E7">
        <w:t>pénitenciers</w:t>
      </w:r>
      <w:r>
        <w:t> »</w:t>
      </w:r>
      <w:r w:rsidRPr="00A768E7">
        <w:t xml:space="preserve"> n'a jamais vu le jour, pas plus que </w:t>
      </w:r>
      <w:r w:rsidR="00223A47" w:rsidRPr="00773790">
        <w:rPr>
          <w:color w:val="000000" w:themeColor="text1"/>
        </w:rPr>
        <w:t xml:space="preserve">la prison </w:t>
      </w:r>
      <w:r w:rsidR="00773790">
        <w:rPr>
          <w:color w:val="000000" w:themeColor="text1"/>
        </w:rPr>
        <w:t>p</w:t>
      </w:r>
      <w:r w:rsidR="00223A47" w:rsidRPr="00773790">
        <w:rPr>
          <w:color w:val="000000" w:themeColor="text1"/>
        </w:rPr>
        <w:t>anoptique</w:t>
      </w:r>
      <w:r w:rsidR="00223A47">
        <w:rPr>
          <w:color w:val="FF0000"/>
        </w:rPr>
        <w:t xml:space="preserve"> </w:t>
      </w:r>
      <w:r w:rsidRPr="00A768E7">
        <w:t>de Jeremy Bentham).</w:t>
      </w:r>
    </w:p>
    <w:p w14:paraId="3D9E411B" w14:textId="77777777" w:rsidR="0014740A" w:rsidRDefault="0014740A" w:rsidP="007D7969">
      <w:pPr>
        <w:pStyle w:val="Corps"/>
      </w:pPr>
    </w:p>
    <w:p w14:paraId="7B348CFC" w14:textId="0588A32B" w:rsidR="0014740A" w:rsidRPr="00A768E7" w:rsidRDefault="0014740A" w:rsidP="007D7969">
      <w:pPr>
        <w:pStyle w:val="Corps"/>
      </w:pPr>
      <w:r>
        <w:t>De ce fait, il</w:t>
      </w:r>
      <w:r w:rsidRPr="00B64BBC">
        <w:t xml:space="preserve"> semble peu </w:t>
      </w:r>
      <w:r>
        <w:t>vraisemblable</w:t>
      </w:r>
      <w:r w:rsidRPr="00B64BBC">
        <w:t xml:space="preserve"> que l'argument de la </w:t>
      </w:r>
      <w:r>
        <w:t xml:space="preserve">« conservation </w:t>
      </w:r>
      <w:r w:rsidRPr="00B64BBC">
        <w:t>de classe</w:t>
      </w:r>
      <w:r>
        <w:t> »</w:t>
      </w:r>
      <w:r w:rsidRPr="00B64BBC">
        <w:t xml:space="preserve"> l'</w:t>
      </w:r>
      <w:r>
        <w:t xml:space="preserve">ait </w:t>
      </w:r>
      <w:r w:rsidRPr="00B64BBC">
        <w:t>systématiquement emport</w:t>
      </w:r>
      <w:r>
        <w:t xml:space="preserve">é </w:t>
      </w:r>
      <w:r w:rsidRPr="00B64BBC">
        <w:t>sur toutes les autres motivations de la réforme pénitentiaire</w:t>
      </w:r>
      <w:r>
        <w:t xml:space="preserve">, de même que, dans les analyses de Michel Foucault et Michael Ignatieff, l’accent mis sur la discipline et le contrôle, conduit – tout en stimulant la réflexion – à faire abstraction de quantités </w:t>
      </w:r>
      <w:r w:rsidRPr="00B64BBC">
        <w:t xml:space="preserve">d'autres motivations et pressions à l'œuvre au sein du mouvement de réforme </w:t>
      </w:r>
      <w:r w:rsidRPr="00B64BBC">
        <w:lastRenderedPageBreak/>
        <w:t>pénitentiaire</w:t>
      </w:r>
      <w:r>
        <w:rPr>
          <w:rStyle w:val="Appelnotedebasdep"/>
          <w:rFonts w:ascii="Garamond" w:eastAsia="Times New Roman" w:hAnsi="Garamond"/>
          <w:lang w:val="en-GB"/>
        </w:rPr>
        <w:footnoteReference w:id="4"/>
      </w:r>
      <w:r>
        <w:t>.</w:t>
      </w:r>
      <w:r w:rsidRPr="00B64BBC">
        <w:rPr>
          <w:rFonts w:ascii="Garamond" w:eastAsia="Times New Roman" w:hAnsi="Garamond"/>
        </w:rPr>
        <w:t xml:space="preserve"> </w:t>
      </w:r>
      <w:r w:rsidRPr="00B64BBC">
        <w:t xml:space="preserve">Il </w:t>
      </w:r>
      <w:r>
        <w:t xml:space="preserve">est en effet probable </w:t>
      </w:r>
      <w:r w:rsidRPr="00B64BBC">
        <w:t xml:space="preserve">que, </w:t>
      </w:r>
      <w:r>
        <w:t>tout en étant</w:t>
      </w:r>
      <w:r w:rsidRPr="00B64BBC">
        <w:t xml:space="preserve"> prépondérante </w:t>
      </w:r>
      <w:r>
        <w:t xml:space="preserve">dans </w:t>
      </w:r>
      <w:r w:rsidRPr="00B64BBC">
        <w:t xml:space="preserve">certains moments de crise (pendant ou peu après de graves épidémies), la crainte de la contagion </w:t>
      </w:r>
      <w:r>
        <w:t>se soit</w:t>
      </w:r>
      <w:r w:rsidRPr="00B64BBC">
        <w:t xml:space="preserve"> parfois mêlée à d'autres motivations pour expliquer à la fois le soutien et l'opposition à la réforme pénitentiaire. Cela étant dit, </w:t>
      </w:r>
      <w:proofErr w:type="spellStart"/>
      <w:r w:rsidRPr="00B64BBC">
        <w:t>Sien</w:t>
      </w:r>
      <w:r>
        <w:t>a</w:t>
      </w:r>
      <w:proofErr w:type="spellEnd"/>
      <w:r w:rsidRPr="00B64BBC">
        <w:t xml:space="preserve"> affirme</w:t>
      </w:r>
      <w:r>
        <w:t xml:space="preserve"> sans doute à juste titre </w:t>
      </w:r>
      <w:r w:rsidRPr="00B64BBC">
        <w:t xml:space="preserve">que le rôle des craintes </w:t>
      </w:r>
      <w:r>
        <w:t xml:space="preserve">au sujet de la fièvre des geôles </w:t>
      </w:r>
      <w:r w:rsidRPr="00B64BBC">
        <w:t>a été sous-estimé dans les précédent</w:t>
      </w:r>
      <w:r>
        <w:t>e</w:t>
      </w:r>
      <w:r w:rsidRPr="00B64BBC">
        <w:t xml:space="preserve">s </w:t>
      </w:r>
      <w:r>
        <w:t xml:space="preserve">analyses de </w:t>
      </w:r>
      <w:r w:rsidRPr="00B64BBC">
        <w:t>la réforme des prisons au cours de cette période</w:t>
      </w:r>
      <w:r>
        <w:t>.</w:t>
      </w:r>
      <w:r w:rsidRPr="00B64BBC">
        <w:t xml:space="preserve"> </w:t>
      </w:r>
      <w:r>
        <w:t xml:space="preserve">Les analyses </w:t>
      </w:r>
      <w:r w:rsidRPr="00B64BBC">
        <w:t>éclairante</w:t>
      </w:r>
      <w:r>
        <w:t>s</w:t>
      </w:r>
      <w:r w:rsidRPr="00B64BBC">
        <w:t xml:space="preserve"> </w:t>
      </w:r>
      <w:r>
        <w:t>du</w:t>
      </w:r>
      <w:r w:rsidRPr="00B64BBC">
        <w:t xml:space="preserve"> discours médical sur les maladies épidémiques </w:t>
      </w:r>
      <w:r>
        <w:t xml:space="preserve">proposées dans </w:t>
      </w:r>
      <w:proofErr w:type="spellStart"/>
      <w:r>
        <w:rPr>
          <w:i/>
        </w:rPr>
        <w:t>Rotten</w:t>
      </w:r>
      <w:proofErr w:type="spellEnd"/>
      <w:r>
        <w:rPr>
          <w:i/>
        </w:rPr>
        <w:t xml:space="preserve"> </w:t>
      </w:r>
      <w:r w:rsidRPr="004D1B41">
        <w:rPr>
          <w:i/>
        </w:rPr>
        <w:t>Bodies</w:t>
      </w:r>
      <w:r>
        <w:t xml:space="preserve"> </w:t>
      </w:r>
      <w:r w:rsidRPr="004D1B41">
        <w:t>offre</w:t>
      </w:r>
      <w:r>
        <w:t>nt</w:t>
      </w:r>
      <w:r w:rsidRPr="00B64BBC">
        <w:t xml:space="preserve"> un</w:t>
      </w:r>
      <w:r>
        <w:t xml:space="preserve">e rectification </w:t>
      </w:r>
      <w:r w:rsidRPr="00B64BBC">
        <w:t>précieu</w:t>
      </w:r>
      <w:r>
        <w:t>se</w:t>
      </w:r>
      <w:r w:rsidRPr="00B64BBC">
        <w:t xml:space="preserve"> à cet égard </w:t>
      </w:r>
      <w:r>
        <w:t>–</w:t>
      </w:r>
      <w:r w:rsidRPr="00B64BBC">
        <w:t xml:space="preserve"> un</w:t>
      </w:r>
      <w:r>
        <w:t>e</w:t>
      </w:r>
      <w:r w:rsidRPr="00B64BBC">
        <w:t xml:space="preserve"> </w:t>
      </w:r>
      <w:r>
        <w:t xml:space="preserve">rectification dont </w:t>
      </w:r>
      <w:r w:rsidRPr="00B64BBC">
        <w:t>les historiens de la justice pénale (</w:t>
      </w:r>
      <w:r>
        <w:t>dont je suis</w:t>
      </w:r>
      <w:r w:rsidRPr="00B64BBC">
        <w:t xml:space="preserve">) </w:t>
      </w:r>
      <w:r>
        <w:t xml:space="preserve">auront à tenir </w:t>
      </w:r>
      <w:r w:rsidRPr="00B64BBC">
        <w:t xml:space="preserve">compte. Plus généralement, la </w:t>
      </w:r>
      <w:r>
        <w:t xml:space="preserve">manière dont </w:t>
      </w:r>
      <w:proofErr w:type="spellStart"/>
      <w:r w:rsidRPr="00B64BBC">
        <w:t>Sien</w:t>
      </w:r>
      <w:r>
        <w:t>a</w:t>
      </w:r>
      <w:proofErr w:type="spellEnd"/>
      <w:r w:rsidRPr="00B64BBC">
        <w:t xml:space="preserve"> </w:t>
      </w:r>
      <w:r>
        <w:t xml:space="preserve">maîtrise les </w:t>
      </w:r>
      <w:r w:rsidRPr="00B64BBC">
        <w:t xml:space="preserve">sources médicales relatives à son sujet sur une durée </w:t>
      </w:r>
      <w:r>
        <w:t xml:space="preserve">longue </w:t>
      </w:r>
      <w:r w:rsidRPr="00B64BBC">
        <w:t>(et inhabituelle</w:t>
      </w:r>
      <w:r>
        <w:t>,</w:t>
      </w:r>
      <w:r w:rsidRPr="00B64BBC">
        <w:t xml:space="preserve"> </w:t>
      </w:r>
      <w:r>
        <w:t>qui plus est</w:t>
      </w:r>
      <w:r w:rsidRPr="00B64BBC">
        <w:t xml:space="preserve">) sera d'une valeur considérable pour </w:t>
      </w:r>
      <w:r>
        <w:t xml:space="preserve">l’histoire médicale, sociale et culturelle </w:t>
      </w:r>
      <w:r w:rsidRPr="00B64BBC">
        <w:t xml:space="preserve">du XVIIIe siècle, </w:t>
      </w:r>
      <w:r>
        <w:t xml:space="preserve">comme pour les spécialistes de </w:t>
      </w:r>
      <w:r w:rsidRPr="00B64BBC">
        <w:t xml:space="preserve">la fin du XVIIe et </w:t>
      </w:r>
      <w:r>
        <w:t xml:space="preserve">du </w:t>
      </w:r>
      <w:r w:rsidRPr="00B64BBC">
        <w:t xml:space="preserve">début du XIXe siècle. Comme Kevin </w:t>
      </w:r>
      <w:proofErr w:type="spellStart"/>
      <w:r w:rsidRPr="00B64BBC">
        <w:t>Siena</w:t>
      </w:r>
      <w:proofErr w:type="spellEnd"/>
      <w:r w:rsidRPr="00B64BBC">
        <w:t xml:space="preserve"> le dit si bien, voi</w:t>
      </w:r>
      <w:r w:rsidR="002009F2">
        <w:t>là</w:t>
      </w:r>
      <w:bookmarkStart w:id="2" w:name="_GoBack"/>
      <w:bookmarkEnd w:id="2"/>
      <w:r w:rsidRPr="00B64BBC">
        <w:t xml:space="preserve"> un cas où la continuité est aussi </w:t>
      </w:r>
      <w:r w:rsidRPr="006E2323">
        <w:t>spectaculaire que le changement.</w:t>
      </w:r>
    </w:p>
    <w:p w14:paraId="42EE4530" w14:textId="77777777" w:rsidR="006F5262" w:rsidRPr="00360888" w:rsidRDefault="006F5262" w:rsidP="006F5262">
      <w:pPr>
        <w:spacing w:before="120" w:after="120" w:line="276" w:lineRule="auto"/>
        <w:rPr>
          <w:rFonts w:ascii="Garamond" w:eastAsia="Times New Roman" w:hAnsi="Garamond"/>
          <w:color w:val="000000"/>
        </w:rPr>
      </w:pPr>
    </w:p>
    <w:p w14:paraId="7686528E" w14:textId="3C98A9A8" w:rsidR="00006092" w:rsidRPr="0073091B" w:rsidRDefault="0073091B" w:rsidP="00BD2AEB">
      <w:pPr>
        <w:pStyle w:val="Corps"/>
        <w:jc w:val="right"/>
      </w:pPr>
      <w:r w:rsidRPr="0073091B">
        <w:t>Initialement paru dans</w:t>
      </w:r>
      <w:r w:rsidR="00006092" w:rsidRPr="0073091B">
        <w:t xml:space="preserve"> </w:t>
      </w:r>
      <w:r w:rsidR="00006092" w:rsidRPr="0073091B">
        <w:rPr>
          <w:i/>
        </w:rPr>
        <w:t>booksandideas.net</w:t>
      </w:r>
      <w:r w:rsidR="00006092" w:rsidRPr="0073091B">
        <w:t xml:space="preserve">, 16 </w:t>
      </w:r>
      <w:r w:rsidRPr="0073091B">
        <w:t>mars</w:t>
      </w:r>
      <w:r w:rsidR="00006092" w:rsidRPr="0073091B">
        <w:t xml:space="preserve"> 2020.</w:t>
      </w:r>
      <w:r w:rsidR="00773790">
        <w:br/>
        <w:t>Traduit de l’anglais par Catherine Guesde.</w:t>
      </w:r>
      <w:r w:rsidR="00773790">
        <w:br/>
        <w:t xml:space="preserve">Paru dans </w:t>
      </w:r>
      <w:r w:rsidR="00773790" w:rsidRPr="00773790">
        <w:rPr>
          <w:i/>
        </w:rPr>
        <w:t>laviedesidees.fr</w:t>
      </w:r>
      <w:r w:rsidR="00773790">
        <w:t>, 2 avril 2020.</w:t>
      </w:r>
    </w:p>
    <w:p w14:paraId="5E9EA397" w14:textId="77777777" w:rsidR="006F5262" w:rsidRPr="0073091B" w:rsidRDefault="006F5262" w:rsidP="006F5262">
      <w:pPr>
        <w:spacing w:before="120" w:after="120" w:line="276" w:lineRule="auto"/>
        <w:rPr>
          <w:rFonts w:ascii="Garamond" w:eastAsia="Times New Roman" w:hAnsi="Garamond"/>
          <w:color w:val="000000"/>
        </w:rPr>
      </w:pPr>
    </w:p>
    <w:p w14:paraId="2CCA18F8" w14:textId="77777777" w:rsidR="00063F8F" w:rsidRPr="0073091B" w:rsidRDefault="00063F8F" w:rsidP="006F5262"/>
    <w:sectPr w:rsidR="00063F8F" w:rsidRPr="0073091B" w:rsidSect="009F00EB">
      <w:footerReference w:type="default" r:id="rId8"/>
      <w:headerReference w:type="first" r:id="rId9"/>
      <w:pgSz w:w="11900" w:h="16840"/>
      <w:pgMar w:top="1418" w:right="1418" w:bottom="1418"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888C" w14:textId="77777777" w:rsidR="0052752E" w:rsidRDefault="0052752E">
      <w:r>
        <w:separator/>
      </w:r>
    </w:p>
  </w:endnote>
  <w:endnote w:type="continuationSeparator" w:id="0">
    <w:p w14:paraId="5169A153" w14:textId="77777777" w:rsidR="0052752E" w:rsidRDefault="005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5050205050A020403"/>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dobe Caslon Pro Bold">
    <w:altName w:val="Footlight MT Light"/>
    <w:panose1 w:val="0205070206050A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F1AE" w14:textId="77777777" w:rsidR="00C01D43" w:rsidRDefault="00C01D43">
    <w:pPr>
      <w:pStyle w:val="Pieddepage"/>
      <w:tabs>
        <w:tab w:val="clear" w:pos="9072"/>
        <w:tab w:val="right" w:pos="9044"/>
      </w:tabs>
      <w:jc w:val="right"/>
    </w:pPr>
    <w:r>
      <w:fldChar w:fldCharType="begin"/>
    </w:r>
    <w:r>
      <w:instrText xml:space="preserve"> PAGE </w:instrText>
    </w:r>
    <w:r>
      <w:fldChar w:fldCharType="separate"/>
    </w:r>
    <w:r w:rsidR="005F2DE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FEBF" w14:textId="77777777" w:rsidR="0052752E" w:rsidRDefault="0052752E">
      <w:r>
        <w:separator/>
      </w:r>
    </w:p>
  </w:footnote>
  <w:footnote w:type="continuationSeparator" w:id="0">
    <w:p w14:paraId="5E596539" w14:textId="77777777" w:rsidR="0052752E" w:rsidRDefault="0052752E">
      <w:r>
        <w:continuationSeparator/>
      </w:r>
    </w:p>
  </w:footnote>
  <w:footnote w:id="1">
    <w:p w14:paraId="2A119A22" w14:textId="77777777" w:rsidR="0014740A" w:rsidRPr="003D1AB5" w:rsidRDefault="0014740A" w:rsidP="0014740A">
      <w:pPr>
        <w:pStyle w:val="Notedebasdepage"/>
        <w:rPr>
          <w:rFonts w:ascii="Baskerville" w:eastAsia="Batang" w:hAnsi="Baskerville"/>
        </w:rPr>
      </w:pPr>
      <w:r w:rsidRPr="00453ADB">
        <w:rPr>
          <w:rStyle w:val="Appelnotedebasdep"/>
          <w:rFonts w:ascii="Baskerville" w:eastAsia="Batang" w:hAnsi="Baskerville"/>
        </w:rPr>
        <w:footnoteRef/>
      </w:r>
      <w:r w:rsidRPr="00453ADB">
        <w:rPr>
          <w:rFonts w:ascii="Baskerville" w:eastAsia="Batang" w:hAnsi="Baskerville"/>
        </w:rPr>
        <w:t xml:space="preserve"> Les nombreuses notes de bas de page méritent, de ce fait, d’être étudiées en d</w:t>
      </w:r>
      <w:r>
        <w:rPr>
          <w:rFonts w:ascii="Baskerville" w:eastAsia="Batang" w:hAnsi="Baskerville"/>
        </w:rPr>
        <w:t>é</w:t>
      </w:r>
      <w:r w:rsidRPr="00453ADB">
        <w:rPr>
          <w:rFonts w:ascii="Baskerville" w:eastAsia="Batang" w:hAnsi="Baskerville"/>
        </w:rPr>
        <w:t xml:space="preserve">tail, et ce d’autant plus que l’ouvrage ne contient pas de bibliographie complète en fin de volume. </w:t>
      </w:r>
    </w:p>
  </w:footnote>
  <w:footnote w:id="2">
    <w:p w14:paraId="0052C420" w14:textId="77777777" w:rsidR="0014740A" w:rsidRPr="0014740A" w:rsidRDefault="0014740A" w:rsidP="0014740A">
      <w:pPr>
        <w:pStyle w:val="Notedebasdepage"/>
        <w:rPr>
          <w:rFonts w:ascii="Garamond" w:hAnsi="Garamond"/>
          <w:lang w:val="en-US"/>
        </w:rPr>
      </w:pPr>
      <w:r w:rsidRPr="003B4789">
        <w:rPr>
          <w:rStyle w:val="Appelnotedebasdep"/>
          <w:rFonts w:ascii="Garamond" w:hAnsi="Garamond"/>
        </w:rPr>
        <w:footnoteRef/>
      </w:r>
      <w:r w:rsidRPr="003B4789">
        <w:rPr>
          <w:rFonts w:ascii="Garamond" w:hAnsi="Garamond"/>
        </w:rPr>
        <w:t xml:space="preserve"> </w:t>
      </w:r>
      <w:proofErr w:type="spellStart"/>
      <w:r w:rsidRPr="003B4789">
        <w:rPr>
          <w:rFonts w:ascii="Garamond" w:hAnsi="Garamond"/>
        </w:rPr>
        <w:t>Siena</w:t>
      </w:r>
      <w:proofErr w:type="spellEnd"/>
      <w:r w:rsidRPr="003B4789">
        <w:rPr>
          <w:rFonts w:ascii="Garamond" w:hAnsi="Garamond"/>
        </w:rPr>
        <w:t xml:space="preserve"> formule une remarque du même type plus haut : </w:t>
      </w:r>
      <w:r>
        <w:rPr>
          <w:rFonts w:ascii="Garamond" w:hAnsi="Garamond"/>
        </w:rPr>
        <w:t>« </w:t>
      </w:r>
      <w:r w:rsidRPr="003B4789">
        <w:rPr>
          <w:rFonts w:ascii="Garamond" w:hAnsi="Garamond"/>
        </w:rPr>
        <w:t>là où l’effusion sentimentale face à l’ac</w:t>
      </w:r>
      <w:r>
        <w:rPr>
          <w:rFonts w:ascii="Garamond" w:hAnsi="Garamond"/>
        </w:rPr>
        <w:t>t</w:t>
      </w:r>
      <w:r w:rsidRPr="003B4789">
        <w:rPr>
          <w:rFonts w:ascii="Garamond" w:hAnsi="Garamond"/>
        </w:rPr>
        <w:t>ion de Howard est généralement interprétée dans le cadre de la sentimentalité de la fin du X</w:t>
      </w:r>
      <w:r>
        <w:rPr>
          <w:rFonts w:ascii="Garamond" w:hAnsi="Garamond"/>
        </w:rPr>
        <w:t xml:space="preserve">VIIIe siècle, les faits tendent à montrer que cette réaction est moins liée à la corde sensible qu’à un soulagement débordant né d’une terreur véritable. » </w:t>
      </w:r>
      <w:r w:rsidRPr="0014740A">
        <w:rPr>
          <w:rFonts w:ascii="Garamond" w:hAnsi="Garamond"/>
          <w:lang w:val="en-US"/>
        </w:rPr>
        <w:t>(p. 153).</w:t>
      </w:r>
    </w:p>
  </w:footnote>
  <w:footnote w:id="3">
    <w:p w14:paraId="023AB4D4" w14:textId="77777777" w:rsidR="0014740A" w:rsidRPr="007443F0" w:rsidRDefault="0014740A" w:rsidP="0014740A">
      <w:pPr>
        <w:pStyle w:val="Notedebasdepage"/>
        <w:rPr>
          <w:rFonts w:ascii="Garamond" w:hAnsi="Garamond"/>
          <w:lang w:val="en-GB"/>
        </w:rPr>
      </w:pPr>
      <w:r w:rsidRPr="007443F0">
        <w:rPr>
          <w:rStyle w:val="Appelnotedebasdep"/>
          <w:rFonts w:ascii="Garamond" w:hAnsi="Garamond"/>
          <w:lang w:val="en-GB"/>
        </w:rPr>
        <w:footnoteRef/>
      </w:r>
      <w:r w:rsidRPr="007443F0">
        <w:rPr>
          <w:rFonts w:ascii="Garamond" w:hAnsi="Garamond"/>
          <w:lang w:val="en-GB"/>
        </w:rPr>
        <w:t xml:space="preserve"> Neil Davie, </w:t>
      </w:r>
      <w:r w:rsidRPr="007443F0">
        <w:rPr>
          <w:rFonts w:ascii="Garamond" w:hAnsi="Garamond"/>
          <w:i/>
          <w:lang w:val="en-GB"/>
        </w:rPr>
        <w:t>The Penitentiary Ten: The Transformation of the English Prison, 1770-1850,</w:t>
      </w:r>
      <w:r w:rsidRPr="007443F0">
        <w:rPr>
          <w:rFonts w:ascii="Garamond" w:hAnsi="Garamond"/>
          <w:lang w:val="en-GB"/>
        </w:rPr>
        <w:t xml:space="preserve"> Oxford, Bardwell Press, 2017.</w:t>
      </w:r>
    </w:p>
  </w:footnote>
  <w:footnote w:id="4">
    <w:p w14:paraId="2137DB25" w14:textId="77777777" w:rsidR="0014740A" w:rsidRPr="00B64BBC" w:rsidRDefault="0014740A" w:rsidP="0014740A">
      <w:pPr>
        <w:pStyle w:val="Notedebasdepage"/>
        <w:rPr>
          <w:rFonts w:ascii="Garamond" w:hAnsi="Garamond"/>
          <w:iCs/>
        </w:rPr>
      </w:pPr>
      <w:r w:rsidRPr="007443F0">
        <w:rPr>
          <w:rStyle w:val="Appelnotedebasdep"/>
          <w:rFonts w:ascii="Garamond" w:hAnsi="Garamond"/>
          <w:lang w:val="en-GB"/>
        </w:rPr>
        <w:footnoteRef/>
      </w:r>
      <w:r w:rsidRPr="00B64BBC">
        <w:rPr>
          <w:rFonts w:ascii="Garamond" w:hAnsi="Garamond"/>
          <w:lang w:val="en-US"/>
        </w:rPr>
        <w:t xml:space="preserve"> Michel Foucault, </w:t>
      </w:r>
      <w:proofErr w:type="spellStart"/>
      <w:r w:rsidRPr="00B64BBC">
        <w:rPr>
          <w:rFonts w:ascii="Garamond" w:hAnsi="Garamond"/>
          <w:i/>
          <w:iCs/>
          <w:lang w:val="en-US"/>
        </w:rPr>
        <w:t>Surveiller</w:t>
      </w:r>
      <w:proofErr w:type="spellEnd"/>
      <w:r w:rsidRPr="00B64BBC">
        <w:rPr>
          <w:rFonts w:ascii="Garamond" w:hAnsi="Garamond"/>
          <w:i/>
          <w:iCs/>
          <w:lang w:val="en-US"/>
        </w:rPr>
        <w:t xml:space="preserve"> et </w:t>
      </w:r>
      <w:proofErr w:type="spellStart"/>
      <w:r w:rsidRPr="00B64BBC">
        <w:rPr>
          <w:rFonts w:ascii="Garamond" w:hAnsi="Garamond"/>
          <w:i/>
          <w:iCs/>
          <w:lang w:val="en-US"/>
        </w:rPr>
        <w:t>punir</w:t>
      </w:r>
      <w:proofErr w:type="spellEnd"/>
      <w:r w:rsidRPr="00B64BBC">
        <w:rPr>
          <w:rFonts w:ascii="Garamond" w:hAnsi="Garamond"/>
          <w:i/>
          <w:iCs/>
          <w:lang w:val="en-US"/>
        </w:rPr>
        <w:t xml:space="preserve">, </w:t>
      </w:r>
      <w:r w:rsidRPr="00B64BBC">
        <w:rPr>
          <w:rFonts w:ascii="Garamond" w:hAnsi="Garamond"/>
          <w:iCs/>
          <w:lang w:val="en-US"/>
        </w:rPr>
        <w:t>Gallimard, Paris, 1975</w:t>
      </w:r>
      <w:r w:rsidRPr="007443F0">
        <w:rPr>
          <w:rFonts w:ascii="Garamond" w:hAnsi="Garamond"/>
          <w:lang w:val="en-GB"/>
        </w:rPr>
        <w:t xml:space="preserve">; Michael </w:t>
      </w:r>
      <w:r w:rsidRPr="007443F0">
        <w:rPr>
          <w:rFonts w:ascii="Garamond" w:hAnsi="Garamond"/>
          <w:snapToGrid w:val="0"/>
          <w:lang w:val="en-GB"/>
        </w:rPr>
        <w:t>Ignatieff,</w:t>
      </w:r>
      <w:r w:rsidRPr="007443F0">
        <w:rPr>
          <w:rFonts w:ascii="Garamond" w:hAnsi="Garamond"/>
          <w:i/>
          <w:iCs/>
          <w:snapToGrid w:val="0"/>
          <w:lang w:val="en-GB"/>
        </w:rPr>
        <w:t xml:space="preserve"> A Just Measure of Pain: The Penitentiary in the Industrial Revolution</w:t>
      </w:r>
      <w:r w:rsidRPr="007443F0">
        <w:rPr>
          <w:rFonts w:ascii="Garamond" w:hAnsi="Garamond"/>
          <w:snapToGrid w:val="0"/>
          <w:lang w:val="en-GB"/>
        </w:rPr>
        <w:t xml:space="preserve">, London: Macmillan, 1978. </w:t>
      </w:r>
      <w:r w:rsidRPr="00B64BBC">
        <w:rPr>
          <w:rFonts w:ascii="Garamond" w:hAnsi="Garamond"/>
          <w:snapToGrid w:val="0"/>
        </w:rPr>
        <w:t xml:space="preserve">Ignatieff a par la suite reconnu les limites de l’approche adoptée dans son livre </w:t>
      </w:r>
      <w:r w:rsidRPr="00B64BBC">
        <w:rPr>
          <w:rFonts w:ascii="Garamond" w:hAnsi="Garamond"/>
        </w:rPr>
        <w:t xml:space="preserve">(“State, Civil Society, and Total Institutions: A Critique of </w:t>
      </w:r>
      <w:proofErr w:type="spellStart"/>
      <w:r w:rsidRPr="00B64BBC">
        <w:rPr>
          <w:rFonts w:ascii="Garamond" w:hAnsi="Garamond"/>
        </w:rPr>
        <w:t>Recent</w:t>
      </w:r>
      <w:proofErr w:type="spellEnd"/>
      <w:r w:rsidRPr="00B64BBC">
        <w:rPr>
          <w:rFonts w:ascii="Garamond" w:hAnsi="Garamond"/>
        </w:rPr>
        <w:t xml:space="preserve"> Social Histories of </w:t>
      </w:r>
      <w:proofErr w:type="spellStart"/>
      <w:r w:rsidRPr="00B64BBC">
        <w:rPr>
          <w:rFonts w:ascii="Garamond" w:hAnsi="Garamond"/>
        </w:rPr>
        <w:t>Punishment</w:t>
      </w:r>
      <w:proofErr w:type="spellEnd"/>
      <w:r w:rsidRPr="00B64BBC">
        <w:rPr>
          <w:rFonts w:ascii="Garamond" w:hAnsi="Garamond"/>
        </w:rPr>
        <w:t xml:space="preserve">”, </w:t>
      </w:r>
      <w:r w:rsidRPr="00B64BBC">
        <w:rPr>
          <w:rFonts w:ascii="Garamond" w:hAnsi="Garamond"/>
          <w:i/>
        </w:rPr>
        <w:t>Crime and Justice</w:t>
      </w:r>
      <w:r w:rsidRPr="00B64BBC">
        <w:rPr>
          <w:rFonts w:ascii="Garamond" w:hAnsi="Garamond"/>
        </w:rPr>
        <w:t>, vol. 3, 1981, 153-92).</w:t>
      </w:r>
    </w:p>
    <w:p w14:paraId="76DEF025" w14:textId="77777777" w:rsidR="0014740A" w:rsidRPr="00B64BBC" w:rsidRDefault="0014740A" w:rsidP="0014740A">
      <w:pPr>
        <w:pStyle w:val="Notedebasdepage"/>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C690" w14:textId="33578A76" w:rsidR="00C01D43" w:rsidRDefault="00C01D43">
    <w:pPr>
      <w:pStyle w:val="En-tte"/>
    </w:pPr>
    <w:r>
      <w:rPr>
        <w:noProof/>
      </w:rPr>
      <w:drawing>
        <wp:inline distT="0" distB="0" distL="0" distR="0" wp14:anchorId="17FDBC93" wp14:editId="1DAB3534">
          <wp:extent cx="1069763" cy="504606"/>
          <wp:effectExtent l="0" t="0" r="0" b="3810"/>
          <wp:docPr id="1" name="Image 1" descr="SYSTEM:Users:cguesde:Desktop:siteoff0-3f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cguesde:Desktop:siteoff0-3fe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04" cy="505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CE0163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C4A5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825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D2656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58DF3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4295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00B1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1CE93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3C5F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FCA12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51571C"/>
    <w:multiLevelType w:val="hybridMultilevel"/>
    <w:tmpl w:val="5240E2D2"/>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2" w15:restartNumberingAfterBreak="0">
    <w:nsid w:val="154823E4"/>
    <w:multiLevelType w:val="hybridMultilevel"/>
    <w:tmpl w:val="330E0506"/>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BAC720B"/>
    <w:multiLevelType w:val="hybridMultilevel"/>
    <w:tmpl w:val="A6FE0402"/>
    <w:lvl w:ilvl="0" w:tplc="D17AD3D0">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6735A"/>
    <w:multiLevelType w:val="multilevel"/>
    <w:tmpl w:val="6BCC0096"/>
    <w:lvl w:ilvl="0">
      <w:start w:val="1"/>
      <w:numFmt w:val="upperRoman"/>
      <w:pStyle w:val="Titre1"/>
      <w:suff w:val="space"/>
      <w:lvlText w:val="%1."/>
      <w:lvlJc w:val="left"/>
      <w:pPr>
        <w:ind w:left="-720" w:firstLine="0"/>
      </w:pPr>
      <w:rPr>
        <w:rFonts w:hint="default"/>
      </w:rPr>
    </w:lvl>
    <w:lvl w:ilvl="1">
      <w:start w:val="1"/>
      <w:numFmt w:val="upperRoman"/>
      <w:pStyle w:val="Titre2"/>
      <w:suff w:val="space"/>
      <w:lvlText w:val="%2 - "/>
      <w:lvlJc w:val="left"/>
      <w:pPr>
        <w:ind w:left="851" w:hanging="851"/>
      </w:pPr>
      <w:rPr>
        <w:rFonts w:hint="default"/>
      </w:rPr>
    </w:lvl>
    <w:lvl w:ilvl="2">
      <w:start w:val="1"/>
      <w:numFmt w:val="upperLetter"/>
      <w:pStyle w:val="Titre3"/>
      <w:suff w:val="space"/>
      <w:lvlText w:val="%3 - "/>
      <w:lvlJc w:val="left"/>
      <w:pPr>
        <w:ind w:left="1276" w:firstLine="0"/>
      </w:pPr>
      <w:rPr>
        <w:rFonts w:hint="default"/>
      </w:rPr>
    </w:lvl>
    <w:lvl w:ilvl="3">
      <w:start w:val="1"/>
      <w:numFmt w:val="decimal"/>
      <w:pStyle w:val="Titre4"/>
      <w:suff w:val="space"/>
      <w:lvlText w:val="%4) "/>
      <w:lvlJc w:val="left"/>
      <w:pPr>
        <w:ind w:left="1440" w:firstLine="0"/>
      </w:pPr>
      <w:rPr>
        <w:rFonts w:hint="default"/>
      </w:rPr>
    </w:lvl>
    <w:lvl w:ilvl="4">
      <w:start w:val="1"/>
      <w:numFmt w:val="lowerLetter"/>
      <w:suff w:val="space"/>
      <w:lvlText w:val="%5) "/>
      <w:lvlJc w:val="left"/>
      <w:pPr>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7" w15:restartNumberingAfterBreak="0">
    <w:nsid w:val="589E72C4"/>
    <w:multiLevelType w:val="hybridMultilevel"/>
    <w:tmpl w:val="A89863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6E9339FA"/>
    <w:multiLevelType w:val="hybridMultilevel"/>
    <w:tmpl w:val="80CA6BF4"/>
    <w:lvl w:ilvl="0" w:tplc="A5A6517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6"/>
  </w:num>
  <w:num w:numId="15">
    <w:abstractNumId w:val="11"/>
  </w:num>
  <w:num w:numId="16">
    <w:abstractNumId w:val="12"/>
  </w:num>
  <w:num w:numId="17">
    <w:abstractNumId w:val="17"/>
  </w:num>
  <w:num w:numId="18">
    <w:abstractNumId w:val="14"/>
    <w:lvlOverride w:ilvl="0">
      <w:startOverride w:val="1"/>
    </w:lvlOverride>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mentaire">
    <w15:presenceInfo w15:providerId="None" w15:userId="Comment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BB"/>
    <w:rsid w:val="00002C01"/>
    <w:rsid w:val="00006092"/>
    <w:rsid w:val="0000797A"/>
    <w:rsid w:val="00031798"/>
    <w:rsid w:val="000462B1"/>
    <w:rsid w:val="00052A32"/>
    <w:rsid w:val="00060737"/>
    <w:rsid w:val="00063F8F"/>
    <w:rsid w:val="00076CDA"/>
    <w:rsid w:val="00090301"/>
    <w:rsid w:val="000B6C1D"/>
    <w:rsid w:val="000C3EA2"/>
    <w:rsid w:val="000D112F"/>
    <w:rsid w:val="00100FDE"/>
    <w:rsid w:val="0014740A"/>
    <w:rsid w:val="001503CC"/>
    <w:rsid w:val="0017291A"/>
    <w:rsid w:val="00175159"/>
    <w:rsid w:val="001876CF"/>
    <w:rsid w:val="001A60CD"/>
    <w:rsid w:val="001B22FA"/>
    <w:rsid w:val="001C0661"/>
    <w:rsid w:val="001E1972"/>
    <w:rsid w:val="001E233F"/>
    <w:rsid w:val="001E4C4E"/>
    <w:rsid w:val="002009F2"/>
    <w:rsid w:val="00211B10"/>
    <w:rsid w:val="0021346C"/>
    <w:rsid w:val="00223A47"/>
    <w:rsid w:val="002329D2"/>
    <w:rsid w:val="00235E33"/>
    <w:rsid w:val="00255714"/>
    <w:rsid w:val="0026269D"/>
    <w:rsid w:val="002677B0"/>
    <w:rsid w:val="0028343E"/>
    <w:rsid w:val="00293A01"/>
    <w:rsid w:val="002970A6"/>
    <w:rsid w:val="002B0516"/>
    <w:rsid w:val="002E0115"/>
    <w:rsid w:val="002E1731"/>
    <w:rsid w:val="002E3C17"/>
    <w:rsid w:val="00300AF9"/>
    <w:rsid w:val="00306736"/>
    <w:rsid w:val="003160B6"/>
    <w:rsid w:val="00353443"/>
    <w:rsid w:val="00353BDA"/>
    <w:rsid w:val="00360888"/>
    <w:rsid w:val="003616E4"/>
    <w:rsid w:val="00370594"/>
    <w:rsid w:val="003815BB"/>
    <w:rsid w:val="00394678"/>
    <w:rsid w:val="003A3728"/>
    <w:rsid w:val="003B1DDC"/>
    <w:rsid w:val="003F0E19"/>
    <w:rsid w:val="00404566"/>
    <w:rsid w:val="00405AF1"/>
    <w:rsid w:val="00411810"/>
    <w:rsid w:val="00424A7A"/>
    <w:rsid w:val="0043175C"/>
    <w:rsid w:val="00437286"/>
    <w:rsid w:val="00440B6F"/>
    <w:rsid w:val="00454C9F"/>
    <w:rsid w:val="00463500"/>
    <w:rsid w:val="00465A64"/>
    <w:rsid w:val="00472187"/>
    <w:rsid w:val="00472F7C"/>
    <w:rsid w:val="0047335E"/>
    <w:rsid w:val="00481F8F"/>
    <w:rsid w:val="0049644C"/>
    <w:rsid w:val="004C1508"/>
    <w:rsid w:val="004C4549"/>
    <w:rsid w:val="004C489E"/>
    <w:rsid w:val="004D203D"/>
    <w:rsid w:val="004D6529"/>
    <w:rsid w:val="004F57E5"/>
    <w:rsid w:val="005069BE"/>
    <w:rsid w:val="00507397"/>
    <w:rsid w:val="00510C31"/>
    <w:rsid w:val="00513DBE"/>
    <w:rsid w:val="00517922"/>
    <w:rsid w:val="00526E6D"/>
    <w:rsid w:val="0052752E"/>
    <w:rsid w:val="00530409"/>
    <w:rsid w:val="005354B0"/>
    <w:rsid w:val="00574E65"/>
    <w:rsid w:val="005769D2"/>
    <w:rsid w:val="005A77EA"/>
    <w:rsid w:val="005B4047"/>
    <w:rsid w:val="005B45E4"/>
    <w:rsid w:val="005B7182"/>
    <w:rsid w:val="005C069A"/>
    <w:rsid w:val="005C51A1"/>
    <w:rsid w:val="005C5829"/>
    <w:rsid w:val="005F2DE6"/>
    <w:rsid w:val="00604921"/>
    <w:rsid w:val="00617961"/>
    <w:rsid w:val="006267A4"/>
    <w:rsid w:val="00632336"/>
    <w:rsid w:val="0063680F"/>
    <w:rsid w:val="00661738"/>
    <w:rsid w:val="00665C18"/>
    <w:rsid w:val="00681218"/>
    <w:rsid w:val="00684655"/>
    <w:rsid w:val="006966A4"/>
    <w:rsid w:val="006B4BA6"/>
    <w:rsid w:val="006D5486"/>
    <w:rsid w:val="006F39F8"/>
    <w:rsid w:val="006F5262"/>
    <w:rsid w:val="007241E9"/>
    <w:rsid w:val="0072515D"/>
    <w:rsid w:val="0073080B"/>
    <w:rsid w:val="0073091B"/>
    <w:rsid w:val="00736E21"/>
    <w:rsid w:val="00740D4F"/>
    <w:rsid w:val="007419F1"/>
    <w:rsid w:val="00743A2C"/>
    <w:rsid w:val="00753E89"/>
    <w:rsid w:val="007701E0"/>
    <w:rsid w:val="00773790"/>
    <w:rsid w:val="007922AF"/>
    <w:rsid w:val="00792FBC"/>
    <w:rsid w:val="007B5D97"/>
    <w:rsid w:val="007B61FB"/>
    <w:rsid w:val="007D7969"/>
    <w:rsid w:val="007E729E"/>
    <w:rsid w:val="00800A26"/>
    <w:rsid w:val="00805003"/>
    <w:rsid w:val="00843C5E"/>
    <w:rsid w:val="00860F16"/>
    <w:rsid w:val="00865FAE"/>
    <w:rsid w:val="00881CB5"/>
    <w:rsid w:val="0089155E"/>
    <w:rsid w:val="00891D3F"/>
    <w:rsid w:val="00894E23"/>
    <w:rsid w:val="0089599B"/>
    <w:rsid w:val="008B0AE7"/>
    <w:rsid w:val="008B6BBF"/>
    <w:rsid w:val="008C7D8A"/>
    <w:rsid w:val="008D57AB"/>
    <w:rsid w:val="008E46DD"/>
    <w:rsid w:val="008E5CFF"/>
    <w:rsid w:val="008F0985"/>
    <w:rsid w:val="009025A6"/>
    <w:rsid w:val="009144BD"/>
    <w:rsid w:val="00914E1A"/>
    <w:rsid w:val="009243CE"/>
    <w:rsid w:val="009257DF"/>
    <w:rsid w:val="009403BD"/>
    <w:rsid w:val="009405AF"/>
    <w:rsid w:val="00946D0F"/>
    <w:rsid w:val="00954FFA"/>
    <w:rsid w:val="00961394"/>
    <w:rsid w:val="009757A2"/>
    <w:rsid w:val="00975B79"/>
    <w:rsid w:val="0098369A"/>
    <w:rsid w:val="00994CC8"/>
    <w:rsid w:val="009E39A7"/>
    <w:rsid w:val="009E7E3C"/>
    <w:rsid w:val="009F00EB"/>
    <w:rsid w:val="009F57ED"/>
    <w:rsid w:val="00A12D3B"/>
    <w:rsid w:val="00A356DA"/>
    <w:rsid w:val="00A37EEF"/>
    <w:rsid w:val="00A451A0"/>
    <w:rsid w:val="00A544D1"/>
    <w:rsid w:val="00A55202"/>
    <w:rsid w:val="00A674BF"/>
    <w:rsid w:val="00A8559A"/>
    <w:rsid w:val="00AC1D94"/>
    <w:rsid w:val="00AC76FD"/>
    <w:rsid w:val="00AD258A"/>
    <w:rsid w:val="00AD2A84"/>
    <w:rsid w:val="00AE4248"/>
    <w:rsid w:val="00B05675"/>
    <w:rsid w:val="00B16ABA"/>
    <w:rsid w:val="00B24251"/>
    <w:rsid w:val="00B266CE"/>
    <w:rsid w:val="00B36997"/>
    <w:rsid w:val="00B37AED"/>
    <w:rsid w:val="00B47762"/>
    <w:rsid w:val="00B81EF9"/>
    <w:rsid w:val="00B83048"/>
    <w:rsid w:val="00B90D39"/>
    <w:rsid w:val="00BA0397"/>
    <w:rsid w:val="00BB0030"/>
    <w:rsid w:val="00BB1A65"/>
    <w:rsid w:val="00BC3749"/>
    <w:rsid w:val="00BC76CE"/>
    <w:rsid w:val="00BD2AEB"/>
    <w:rsid w:val="00BE0262"/>
    <w:rsid w:val="00BE5BD9"/>
    <w:rsid w:val="00C01D43"/>
    <w:rsid w:val="00C043B5"/>
    <w:rsid w:val="00C07413"/>
    <w:rsid w:val="00C11832"/>
    <w:rsid w:val="00C35861"/>
    <w:rsid w:val="00C61B41"/>
    <w:rsid w:val="00C71D32"/>
    <w:rsid w:val="00C80A5E"/>
    <w:rsid w:val="00C90C63"/>
    <w:rsid w:val="00C91844"/>
    <w:rsid w:val="00C92AF8"/>
    <w:rsid w:val="00C92EDD"/>
    <w:rsid w:val="00CA54CB"/>
    <w:rsid w:val="00CA5D71"/>
    <w:rsid w:val="00CA6A71"/>
    <w:rsid w:val="00CB1C65"/>
    <w:rsid w:val="00CB223A"/>
    <w:rsid w:val="00CD2835"/>
    <w:rsid w:val="00CD6DCD"/>
    <w:rsid w:val="00CE3519"/>
    <w:rsid w:val="00CF551D"/>
    <w:rsid w:val="00D00BBB"/>
    <w:rsid w:val="00D06258"/>
    <w:rsid w:val="00D065C4"/>
    <w:rsid w:val="00D128B5"/>
    <w:rsid w:val="00D12E00"/>
    <w:rsid w:val="00D16C8B"/>
    <w:rsid w:val="00D60567"/>
    <w:rsid w:val="00D619E0"/>
    <w:rsid w:val="00D72254"/>
    <w:rsid w:val="00D748FA"/>
    <w:rsid w:val="00D80DE0"/>
    <w:rsid w:val="00D82617"/>
    <w:rsid w:val="00D8366A"/>
    <w:rsid w:val="00D85E7E"/>
    <w:rsid w:val="00D85FB6"/>
    <w:rsid w:val="00D9144D"/>
    <w:rsid w:val="00D960E5"/>
    <w:rsid w:val="00DA1B1B"/>
    <w:rsid w:val="00DB4F9C"/>
    <w:rsid w:val="00DB5962"/>
    <w:rsid w:val="00DC65B7"/>
    <w:rsid w:val="00DD0166"/>
    <w:rsid w:val="00DE7F51"/>
    <w:rsid w:val="00DF1D51"/>
    <w:rsid w:val="00DF54FA"/>
    <w:rsid w:val="00E17E1A"/>
    <w:rsid w:val="00E213B0"/>
    <w:rsid w:val="00E248D4"/>
    <w:rsid w:val="00E34C58"/>
    <w:rsid w:val="00E52CF4"/>
    <w:rsid w:val="00E60C2B"/>
    <w:rsid w:val="00E61467"/>
    <w:rsid w:val="00E623AC"/>
    <w:rsid w:val="00E64949"/>
    <w:rsid w:val="00E746E6"/>
    <w:rsid w:val="00E82115"/>
    <w:rsid w:val="00E83B45"/>
    <w:rsid w:val="00E957F2"/>
    <w:rsid w:val="00EC4C54"/>
    <w:rsid w:val="00EC5D0E"/>
    <w:rsid w:val="00ED5C35"/>
    <w:rsid w:val="00EE1383"/>
    <w:rsid w:val="00EF7EEA"/>
    <w:rsid w:val="00F0353B"/>
    <w:rsid w:val="00F049B7"/>
    <w:rsid w:val="00F079C5"/>
    <w:rsid w:val="00F43C5F"/>
    <w:rsid w:val="00FA63FF"/>
    <w:rsid w:val="00FA6649"/>
    <w:rsid w:val="00FD20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5A993"/>
  <w15:docId w15:val="{35564A27-4E7D-E642-8B26-87EA3136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5B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heme="minorHAnsi"/>
      <w:sz w:val="24"/>
      <w:szCs w:val="24"/>
      <w:bdr w:val="none" w:sz="0" w:space="0" w:color="auto"/>
      <w:lang w:eastAsia="en-US"/>
    </w:rPr>
  </w:style>
  <w:style w:type="paragraph" w:styleId="Titre1">
    <w:name w:val="heading 1"/>
    <w:next w:val="Normal"/>
    <w:link w:val="Titre1Car"/>
    <w:qFormat/>
    <w:rsid w:val="00D065C4"/>
    <w:pPr>
      <w:keepNext/>
      <w:pageBreakBefore/>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4960"/>
      <w:jc w:val="center"/>
      <w:outlineLvl w:val="0"/>
    </w:pPr>
    <w:rPr>
      <w:rFonts w:eastAsia="Times New Roman"/>
      <w:b/>
      <w:kern w:val="28"/>
      <w:sz w:val="44"/>
      <w:bdr w:val="none" w:sz="0" w:space="0" w:color="auto"/>
    </w:rPr>
  </w:style>
  <w:style w:type="paragraph" w:styleId="Titre2">
    <w:name w:val="heading 2"/>
    <w:next w:val="Normal"/>
    <w:link w:val="Titre2Car"/>
    <w:qFormat/>
    <w:rsid w:val="00D065C4"/>
    <w:pPr>
      <w:keepNext/>
      <w:pageBreakBefore/>
      <w:numPr>
        <w:ilvl w:val="1"/>
        <w:numId w:val="14"/>
      </w:numPr>
      <w:pBdr>
        <w:top w:val="none" w:sz="0" w:space="0" w:color="auto"/>
        <w:left w:val="none" w:sz="0" w:space="0" w:color="auto"/>
        <w:bottom w:val="single" w:sz="4" w:space="1" w:color="auto"/>
        <w:right w:val="none" w:sz="0" w:space="0" w:color="auto"/>
        <w:between w:val="none" w:sz="0" w:space="0" w:color="auto"/>
        <w:bar w:val="none" w:sz="0" w:color="auto"/>
      </w:pBdr>
      <w:tabs>
        <w:tab w:val="left" w:pos="0"/>
        <w:tab w:val="left" w:pos="600"/>
        <w:tab w:val="left" w:pos="800"/>
      </w:tabs>
      <w:spacing w:before="360" w:after="360"/>
      <w:outlineLvl w:val="1"/>
    </w:pPr>
    <w:rPr>
      <w:rFonts w:eastAsia="Times New Roman"/>
      <w:b/>
      <w:sz w:val="36"/>
      <w:bdr w:val="none" w:sz="0" w:space="0" w:color="auto"/>
    </w:rPr>
  </w:style>
  <w:style w:type="paragraph" w:styleId="Titre3">
    <w:name w:val="heading 3"/>
    <w:next w:val="Normal"/>
    <w:link w:val="Titre3Car"/>
    <w:qFormat/>
    <w:rsid w:val="00D065C4"/>
    <w:pPr>
      <w:keepNext/>
      <w:pageBreakBefore/>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eastAsia="Times New Roman"/>
      <w:b/>
      <w:i/>
      <w:sz w:val="28"/>
      <w:bdr w:val="none" w:sz="0" w:space="0" w:color="auto"/>
    </w:rPr>
  </w:style>
  <w:style w:type="paragraph" w:styleId="Titre4">
    <w:name w:val="heading 4"/>
    <w:next w:val="Normal"/>
    <w:link w:val="Titre4Car"/>
    <w:qFormat/>
    <w:rsid w:val="00D065C4"/>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eastAsia="Times New Roman"/>
      <w:b/>
      <w:sz w:val="28"/>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T,NT.Note de bas de page,NT. Note bas page,NT.Notes bas page,NT1,NT.Note de bas de page1,NT. Note bas page1,NT.Notes bas page1,NT2,NT.Note de bas de page2,NT. Note bas page2,NT.Notes bas page2,NT3,NT4,NT5,NT6"/>
    <w:basedOn w:val="Normal"/>
    <w:link w:val="NotedebasdepageCar"/>
    <w:unhideWhenUsed/>
    <w:qFormat/>
    <w:rsid w:val="00961394"/>
    <w:rPr>
      <w:rFonts w:ascii="Adobe Caslon Pro" w:hAnsi="Adobe Caslon Pro"/>
      <w:sz w:val="20"/>
      <w:szCs w:val="20"/>
    </w:rPr>
  </w:style>
  <w:style w:type="character" w:customStyle="1" w:styleId="NotedebasdepageCar">
    <w:name w:val="Note de bas de page Car"/>
    <w:aliases w:val="VDI Note de bas de page Car,NT Car,NT.Note de bas de page Car,NT. Note bas page Car,NT.Notes bas page Car,NT1 Car,NT.Note de bas de page1 Car,NT. Note bas page1 Car,NT.Notes bas page1 Car,NT2 Car,NT.Note de bas de page2 Car"/>
    <w:basedOn w:val="Policepardfaut"/>
    <w:link w:val="Notedebasdepage"/>
    <w:rsid w:val="00961394"/>
    <w:rPr>
      <w:rFonts w:ascii="Adobe Caslon Pro" w:hAnsi="Adobe Caslon Pro"/>
      <w:lang w:eastAsia="en-US"/>
    </w:rPr>
  </w:style>
  <w:style w:type="character" w:styleId="Appelnotedebasdep">
    <w:name w:val="footnote reference"/>
    <w:aliases w:val="Normal + Police:8 point,Exposant 3 Point,RSC_WP (footnote reference), Exposant 3 Point"/>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paragraph" w:styleId="Textedebulles">
    <w:name w:val="Balloon Text"/>
    <w:basedOn w:val="Normal"/>
    <w:link w:val="TextedebullesCar"/>
    <w:uiPriority w:val="99"/>
    <w:semiHidden/>
    <w:unhideWhenUsed/>
    <w:rsid w:val="004C4549"/>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4549"/>
    <w:rPr>
      <w:rFonts w:ascii="Segoe UI" w:eastAsiaTheme="minorHAnsi" w:hAnsi="Segoe UI" w:cs="Segoe UI"/>
      <w:sz w:val="18"/>
      <w:szCs w:val="18"/>
      <w:bdr w:val="none" w:sz="0" w:space="0" w:color="auto"/>
      <w:lang w:eastAsia="en-US"/>
    </w:rPr>
  </w:style>
  <w:style w:type="character" w:styleId="Marquedecommentaire">
    <w:name w:val="annotation reference"/>
    <w:basedOn w:val="Policepardfaut"/>
    <w:uiPriority w:val="99"/>
    <w:semiHidden/>
    <w:unhideWhenUsed/>
    <w:rsid w:val="005769D2"/>
    <w:rPr>
      <w:sz w:val="16"/>
      <w:szCs w:val="16"/>
    </w:rPr>
  </w:style>
  <w:style w:type="paragraph" w:styleId="Commentaire">
    <w:name w:val="annotation text"/>
    <w:basedOn w:val="Normal"/>
    <w:link w:val="CommentaireCar"/>
    <w:uiPriority w:val="99"/>
    <w:semiHidden/>
    <w:unhideWhenUsed/>
    <w:rsid w:val="005769D2"/>
    <w:rPr>
      <w:sz w:val="20"/>
      <w:szCs w:val="20"/>
    </w:rPr>
  </w:style>
  <w:style w:type="character" w:customStyle="1" w:styleId="CommentaireCar">
    <w:name w:val="Commentaire Car"/>
    <w:basedOn w:val="Policepardfaut"/>
    <w:link w:val="Commentaire"/>
    <w:uiPriority w:val="99"/>
    <w:semiHidden/>
    <w:rsid w:val="005769D2"/>
    <w:rPr>
      <w:rFonts w:eastAsiaTheme="minorHAns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769D2"/>
    <w:rPr>
      <w:b/>
      <w:bCs/>
    </w:rPr>
  </w:style>
  <w:style w:type="character" w:customStyle="1" w:styleId="ObjetducommentaireCar">
    <w:name w:val="Objet du commentaire Car"/>
    <w:basedOn w:val="CommentaireCar"/>
    <w:link w:val="Objetducommentaire"/>
    <w:uiPriority w:val="99"/>
    <w:semiHidden/>
    <w:rsid w:val="005769D2"/>
    <w:rPr>
      <w:rFonts w:eastAsiaTheme="minorHAnsi"/>
      <w:b/>
      <w:bCs/>
      <w:bdr w:val="none" w:sz="0" w:space="0" w:color="auto"/>
      <w:lang w:eastAsia="en-US"/>
    </w:rPr>
  </w:style>
  <w:style w:type="character" w:customStyle="1" w:styleId="Titre1Car">
    <w:name w:val="Titre 1 Car"/>
    <w:basedOn w:val="Policepardfaut"/>
    <w:link w:val="Titre1"/>
    <w:rsid w:val="00D065C4"/>
    <w:rPr>
      <w:rFonts w:eastAsia="Times New Roman"/>
      <w:b/>
      <w:kern w:val="28"/>
      <w:sz w:val="44"/>
      <w:bdr w:val="none" w:sz="0" w:space="0" w:color="auto"/>
    </w:rPr>
  </w:style>
  <w:style w:type="character" w:customStyle="1" w:styleId="Titre2Car">
    <w:name w:val="Titre 2 Car"/>
    <w:basedOn w:val="Policepardfaut"/>
    <w:link w:val="Titre2"/>
    <w:rsid w:val="00D065C4"/>
    <w:rPr>
      <w:rFonts w:eastAsia="Times New Roman"/>
      <w:b/>
      <w:sz w:val="36"/>
      <w:bdr w:val="none" w:sz="0" w:space="0" w:color="auto"/>
    </w:rPr>
  </w:style>
  <w:style w:type="character" w:customStyle="1" w:styleId="Titre3Car">
    <w:name w:val="Titre 3 Car"/>
    <w:basedOn w:val="Policepardfaut"/>
    <w:link w:val="Titre3"/>
    <w:rsid w:val="00D065C4"/>
    <w:rPr>
      <w:rFonts w:eastAsia="Times New Roman"/>
      <w:b/>
      <w:i/>
      <w:sz w:val="28"/>
      <w:bdr w:val="none" w:sz="0" w:space="0" w:color="auto"/>
    </w:rPr>
  </w:style>
  <w:style w:type="character" w:customStyle="1" w:styleId="Titre4Car">
    <w:name w:val="Titre 4 Car"/>
    <w:basedOn w:val="Policepardfaut"/>
    <w:link w:val="Titre4"/>
    <w:rsid w:val="00D065C4"/>
    <w:rPr>
      <w:rFonts w:eastAsia="Times New Roman"/>
      <w:b/>
      <w:sz w:val="28"/>
      <w:bdr w:val="none" w:sz="0" w:space="0" w:color="auto"/>
    </w:rPr>
  </w:style>
  <w:style w:type="character" w:styleId="Titredulivre">
    <w:name w:val="Book Title"/>
    <w:basedOn w:val="Policepardfaut"/>
    <w:uiPriority w:val="33"/>
    <w:qFormat/>
    <w:rsid w:val="00D065C4"/>
    <w:rPr>
      <w:b/>
      <w:bCs/>
      <w:smallCaps/>
      <w:spacing w:val="5"/>
      <w:sz w:val="28"/>
    </w:rPr>
  </w:style>
  <w:style w:type="table" w:styleId="Grilledutableau">
    <w:name w:val="Table Grid"/>
    <w:basedOn w:val="TableauNormal"/>
    <w:uiPriority w:val="59"/>
    <w:rsid w:val="00D065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cy-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E34C58"/>
    <w:rPr>
      <w:i/>
      <w:iCs/>
    </w:rPr>
  </w:style>
  <w:style w:type="paragraph" w:styleId="NormalWeb">
    <w:name w:val="Normal (Web)"/>
    <w:basedOn w:val="Normal"/>
    <w:uiPriority w:val="99"/>
    <w:semiHidden/>
    <w:unhideWhenUsed/>
    <w:rsid w:val="003F0E19"/>
    <w:pPr>
      <w:spacing w:before="100" w:beforeAutospacing="1" w:after="100" w:afterAutospacing="1"/>
      <w:jc w:val="left"/>
    </w:pPr>
    <w:rPr>
      <w:rFonts w:ascii="Times" w:eastAsiaTheme="minorEastAsia" w:hAnsi="Times"/>
      <w:sz w:val="20"/>
      <w:szCs w:val="20"/>
      <w:lang w:val="en-US" w:eastAsia="fr-FR"/>
    </w:rPr>
  </w:style>
  <w:style w:type="character" w:customStyle="1" w:styleId="TitreCar">
    <w:name w:val="Titre Car"/>
    <w:link w:val="Titre"/>
    <w:uiPriority w:val="10"/>
    <w:rsid w:val="00454C9F"/>
    <w:rPr>
      <w:rFonts w:ascii="Helvetica" w:hAnsi="Helvetica" w:cs="Arial Unicode MS"/>
      <w:b/>
      <w:bCs/>
      <w:color w:val="000000"/>
      <w:sz w:val="60"/>
      <w:szCs w:val="60"/>
    </w:rPr>
  </w:style>
  <w:style w:type="paragraph" w:styleId="Notedefin">
    <w:name w:val="endnote text"/>
    <w:basedOn w:val="Normal"/>
    <w:link w:val="NotedefinCar"/>
    <w:uiPriority w:val="99"/>
    <w:semiHidden/>
    <w:unhideWhenUsed/>
    <w:rsid w:val="005C51A1"/>
  </w:style>
  <w:style w:type="character" w:customStyle="1" w:styleId="NotedefinCar">
    <w:name w:val="Note de fin Car"/>
    <w:basedOn w:val="Policepardfaut"/>
    <w:link w:val="Notedefin"/>
    <w:uiPriority w:val="99"/>
    <w:semiHidden/>
    <w:rsid w:val="005C51A1"/>
    <w:rPr>
      <w:rFonts w:eastAsiaTheme="minorHAnsi"/>
      <w:sz w:val="24"/>
      <w:szCs w:val="24"/>
      <w:bdr w:val="none" w:sz="0" w:space="0" w:color="auto"/>
      <w:lang w:eastAsia="en-US"/>
    </w:rPr>
  </w:style>
  <w:style w:type="character" w:styleId="Appeldenotedefin">
    <w:name w:val="endnote reference"/>
    <w:basedOn w:val="Policepardfaut"/>
    <w:uiPriority w:val="99"/>
    <w:semiHidden/>
    <w:unhideWhenUsed/>
    <w:rsid w:val="005C5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57122323">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6652710">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39732294">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28159187">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66102437">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7DC155-86F6-144A-837D-01457814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2638</Words>
  <Characters>14512</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Commentaire</cp:lastModifiedBy>
  <cp:revision>3</cp:revision>
  <cp:lastPrinted>2019-05-28T17:12:00Z</cp:lastPrinted>
  <dcterms:created xsi:type="dcterms:W3CDTF">2020-04-01T17:43:00Z</dcterms:created>
  <dcterms:modified xsi:type="dcterms:W3CDTF">2020-04-01T17:47:00Z</dcterms:modified>
</cp:coreProperties>
</file>