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AB453" w14:textId="274979CF" w:rsidR="00514873" w:rsidRDefault="00514873" w:rsidP="00514873">
      <w:pPr>
        <w:spacing w:line="480" w:lineRule="auto"/>
        <w:rPr>
          <w:rFonts w:asciiTheme="majorBidi" w:hAnsiTheme="majorBidi" w:cstheme="majorBidi"/>
          <w:lang w:val="en-US"/>
        </w:rPr>
      </w:pPr>
    </w:p>
    <w:p w14:paraId="24099B28" w14:textId="2240FE45" w:rsidR="001B3180" w:rsidRDefault="001B3180" w:rsidP="001B3180">
      <w:pPr>
        <w:pStyle w:val="VDITitre"/>
        <w:rPr>
          <w:lang w:val="en-US"/>
        </w:rPr>
      </w:pPr>
      <w:r w:rsidRPr="001B3180">
        <w:rPr>
          <w:lang w:val="en-US"/>
        </w:rPr>
        <w:t xml:space="preserve">Spinoza </w:t>
      </w:r>
      <w:r>
        <w:rPr>
          <w:lang w:val="en-US"/>
        </w:rPr>
        <w:t xml:space="preserve">as </w:t>
      </w:r>
      <w:r w:rsidR="00217804">
        <w:rPr>
          <w:lang w:val="en-US"/>
        </w:rPr>
        <w:t>G</w:t>
      </w:r>
      <w:r>
        <w:rPr>
          <w:lang w:val="en-US"/>
        </w:rPr>
        <w:t xml:space="preserve">roundwork </w:t>
      </w:r>
      <w:r w:rsidRPr="001B3180">
        <w:rPr>
          <w:lang w:val="en-US"/>
        </w:rPr>
        <w:t xml:space="preserve">for </w:t>
      </w:r>
      <w:r w:rsidR="00217804">
        <w:rPr>
          <w:lang w:val="en-US"/>
        </w:rPr>
        <w:t>W</w:t>
      </w:r>
      <w:r w:rsidRPr="001B3180">
        <w:rPr>
          <w:lang w:val="en-US"/>
        </w:rPr>
        <w:t xml:space="preserve">riting </w:t>
      </w:r>
      <w:r w:rsidR="00217804">
        <w:rPr>
          <w:lang w:val="en-US"/>
        </w:rPr>
        <w:t>F</w:t>
      </w:r>
      <w:r>
        <w:rPr>
          <w:lang w:val="en-US"/>
        </w:rPr>
        <w:t>iction</w:t>
      </w:r>
    </w:p>
    <w:p w14:paraId="59CE3B13" w14:textId="6314E14A" w:rsidR="00217804" w:rsidRPr="001B3180" w:rsidRDefault="00217804" w:rsidP="00217804">
      <w:pPr>
        <w:pStyle w:val="VDIAuteur"/>
        <w:rPr>
          <w:lang w:val="en-US"/>
        </w:rPr>
      </w:pPr>
      <w:r>
        <w:rPr>
          <w:lang w:val="en-US"/>
        </w:rPr>
        <w:t>By Steven Nadler</w:t>
      </w:r>
    </w:p>
    <w:p w14:paraId="2ECC4BD0" w14:textId="1A870AC8" w:rsidR="001B3180" w:rsidRDefault="001B3180" w:rsidP="003D7A82">
      <w:pPr>
        <w:shd w:val="clear" w:color="auto" w:fill="FFFFFF"/>
        <w:rPr>
          <w:rFonts w:ascii="Arial" w:eastAsia="Times New Roman" w:hAnsi="Arial" w:cs="Arial"/>
          <w:color w:val="222222"/>
          <w:lang w:val="en-US" w:eastAsia="fr-FR"/>
        </w:rPr>
      </w:pPr>
    </w:p>
    <w:p w14:paraId="658F1379" w14:textId="2F3F2900" w:rsidR="003D7A82" w:rsidRPr="00217804" w:rsidRDefault="001B3180" w:rsidP="00217804">
      <w:pPr>
        <w:pStyle w:val="VDIChapo"/>
        <w:rPr>
          <w:lang w:val="en-US"/>
        </w:rPr>
      </w:pPr>
      <w:r w:rsidRPr="00217804">
        <w:rPr>
          <w:lang w:val="en-US"/>
        </w:rPr>
        <w:t xml:space="preserve">The first translator of Spinoza’s </w:t>
      </w:r>
      <w:r w:rsidRPr="00217804">
        <w:rPr>
          <w:i/>
          <w:lang w:val="en-US"/>
        </w:rPr>
        <w:t>Ethics</w:t>
      </w:r>
      <w:r w:rsidRPr="00217804">
        <w:rPr>
          <w:lang w:val="en-US"/>
        </w:rPr>
        <w:t xml:space="preserve"> was a woman, and not any woman: the great novelist George Eliot who, before taking to writing fiction, had translated Feuerbach, David Strauss—and Spinoza. Her beautiful translation had remained unpublished until now. It has nothing to envy of the ones that followed.</w:t>
      </w:r>
    </w:p>
    <w:p w14:paraId="610AE12B" w14:textId="4127CF0E" w:rsidR="00514873" w:rsidRPr="00217804" w:rsidRDefault="00BE34D6" w:rsidP="00217804">
      <w:pPr>
        <w:pStyle w:val="VDIRecens"/>
        <w:rPr>
          <w:ins w:id="0" w:author="Commentaire" w:date="2020-06-26T17:23:00Z"/>
          <w:rFonts w:asciiTheme="majorBidi" w:hAnsiTheme="majorBidi" w:cstheme="majorBidi"/>
          <w:lang w:val="en-US"/>
        </w:rPr>
      </w:pPr>
      <w:ins w:id="1" w:author="Commentaire" w:date="2020-06-26T17:23:00Z">
        <w:r w:rsidRPr="00514873">
          <w:rPr>
            <w:lang w:val="en-US"/>
            <w:rPrChange w:id="2" w:author="Commentaire" w:date="2020-06-26T17:23:00Z">
              <w:rPr>
                <w:rFonts w:asciiTheme="majorBidi" w:hAnsiTheme="majorBidi" w:cstheme="majorBidi"/>
              </w:rPr>
            </w:rPrChange>
          </w:rPr>
          <w:t xml:space="preserve">Clare Carlisle </w:t>
        </w:r>
      </w:ins>
      <w:r>
        <w:rPr>
          <w:lang w:val="en-US"/>
        </w:rPr>
        <w:t>(</w:t>
      </w:r>
      <w:ins w:id="3" w:author="Commentaire" w:date="2020-06-26T17:23:00Z">
        <w:r w:rsidRPr="00514873">
          <w:rPr>
            <w:lang w:val="en-US"/>
            <w:rPrChange w:id="4" w:author="Commentaire" w:date="2020-06-26T17:23:00Z">
              <w:rPr>
                <w:rFonts w:asciiTheme="majorBidi" w:hAnsiTheme="majorBidi" w:cstheme="majorBidi"/>
              </w:rPr>
            </w:rPrChange>
          </w:rPr>
          <w:t>ed</w:t>
        </w:r>
      </w:ins>
      <w:r>
        <w:rPr>
          <w:lang w:val="en-US"/>
        </w:rPr>
        <w:t>.),</w:t>
      </w:r>
      <w:r w:rsidRPr="00514873">
        <w:rPr>
          <w:i/>
          <w:iCs/>
          <w:lang w:val="en-US"/>
          <w:rPrChange w:id="5" w:author="Commentaire" w:date="2020-06-26T17:23:00Z">
            <w:rPr>
              <w:i/>
              <w:iCs/>
              <w:lang w:val="en-US"/>
            </w:rPr>
          </w:rPrChange>
        </w:rPr>
        <w:t xml:space="preserve"> </w:t>
      </w:r>
      <w:ins w:id="6" w:author="Commentaire" w:date="2020-06-26T17:23:00Z">
        <w:r w:rsidRPr="00514873">
          <w:rPr>
            <w:i/>
            <w:iCs/>
            <w:lang w:val="en-US"/>
            <w:rPrChange w:id="7" w:author="Commentaire" w:date="2020-06-26T17:23:00Z">
              <w:rPr>
                <w:rFonts w:asciiTheme="majorBidi" w:hAnsiTheme="majorBidi" w:cstheme="majorBidi"/>
                <w:i/>
                <w:iCs/>
              </w:rPr>
            </w:rPrChange>
          </w:rPr>
          <w:t>Spinoza’s Ethics</w:t>
        </w:r>
        <w:r>
          <w:rPr>
            <w:i/>
            <w:iCs/>
          </w:rPr>
          <w:sym w:font="Symbol" w:char="F0BE"/>
        </w:r>
        <w:r w:rsidRPr="00514873">
          <w:rPr>
            <w:i/>
            <w:iCs/>
            <w:lang w:val="en-US"/>
            <w:rPrChange w:id="8" w:author="Commentaire" w:date="2020-06-26T17:23:00Z">
              <w:rPr>
                <w:rFonts w:asciiTheme="majorBidi" w:hAnsiTheme="majorBidi" w:cstheme="majorBidi"/>
                <w:i/>
                <w:iCs/>
              </w:rPr>
            </w:rPrChange>
          </w:rPr>
          <w:t>Translated by George Eliot</w:t>
        </w:r>
      </w:ins>
      <w:r>
        <w:rPr>
          <w:lang w:val="en-US"/>
        </w:rPr>
        <w:t>,</w:t>
      </w:r>
      <w:ins w:id="9" w:author="Commentaire" w:date="2020-06-26T17:23:00Z">
        <w:r w:rsidRPr="00514873">
          <w:rPr>
            <w:lang w:val="en-US"/>
            <w:rPrChange w:id="10" w:author="Commentaire" w:date="2020-06-26T17:23:00Z">
              <w:rPr>
                <w:rFonts w:asciiTheme="majorBidi" w:hAnsiTheme="majorBidi" w:cstheme="majorBidi"/>
              </w:rPr>
            </w:rPrChange>
          </w:rPr>
          <w:t xml:space="preserve"> Princeton and Oxford</w:t>
        </w:r>
      </w:ins>
      <w:r>
        <w:rPr>
          <w:lang w:val="en-US"/>
        </w:rPr>
        <w:t xml:space="preserve">, </w:t>
      </w:r>
      <w:ins w:id="11" w:author="Commentaire" w:date="2020-06-26T17:23:00Z">
        <w:r w:rsidRPr="00514873">
          <w:rPr>
            <w:lang w:val="en-US"/>
            <w:rPrChange w:id="12" w:author="Commentaire" w:date="2020-06-26T17:23:00Z">
              <w:rPr>
                <w:rFonts w:asciiTheme="majorBidi" w:hAnsiTheme="majorBidi" w:cstheme="majorBidi"/>
              </w:rPr>
            </w:rPrChange>
          </w:rPr>
          <w:t>Princeton University Press</w:t>
        </w:r>
      </w:ins>
    </w:p>
    <w:p w14:paraId="796D14AC" w14:textId="77777777" w:rsidR="00514873" w:rsidRPr="00514873" w:rsidRDefault="00514873" w:rsidP="00BE34D6">
      <w:pPr>
        <w:pStyle w:val="Corps"/>
        <w:ind w:firstLine="0"/>
        <w:rPr>
          <w:ins w:id="13" w:author="Commentaire" w:date="2020-06-26T17:23:00Z"/>
          <w:lang w:val="en-US"/>
        </w:rPr>
      </w:pPr>
      <w:ins w:id="14" w:author="Commentaire" w:date="2020-06-26T17:23:00Z">
        <w:r w:rsidRPr="00514873">
          <w:rPr>
            <w:lang w:val="en-US"/>
          </w:rPr>
          <w:tab/>
          <w:t xml:space="preserve">It is hard to think of a philosopher who has had more of an impact in the worlds of art and literature than Spinoza. From his warm reception among the early Romantic poets to his appearance in or influence upon fiction (Isaac </w:t>
        </w:r>
        <w:proofErr w:type="spellStart"/>
        <w:r w:rsidRPr="00514873">
          <w:rPr>
            <w:lang w:val="en-US"/>
          </w:rPr>
          <w:t>Bashevis</w:t>
        </w:r>
        <w:proofErr w:type="spellEnd"/>
        <w:r w:rsidRPr="00514873">
          <w:rPr>
            <w:lang w:val="en-US"/>
          </w:rPr>
          <w:t xml:space="preserve"> Singer’s short-story “The Spinoza of Market Street” is only one of many tributes in Jewish literature to the heretic from Amsterdam) to a plethora of novels, poems, plays, even operas, Spinoza’s life and writings have certainly been of great inspiration in both high culture and popular entertainment.</w:t>
        </w:r>
      </w:ins>
    </w:p>
    <w:p w14:paraId="008EBBC8" w14:textId="012AE08A" w:rsidR="00514873" w:rsidRPr="00217804" w:rsidRDefault="00514873" w:rsidP="00217804">
      <w:pPr>
        <w:pStyle w:val="Corps"/>
        <w:ind w:firstLine="0"/>
        <w:rPr>
          <w:ins w:id="15" w:author="Commentaire" w:date="2020-06-26T17:23:00Z"/>
          <w:lang w:val="en-US"/>
        </w:rPr>
      </w:pPr>
      <w:ins w:id="16" w:author="Commentaire" w:date="2020-06-26T17:23:00Z">
        <w:r w:rsidRPr="00514873">
          <w:rPr>
            <w:lang w:val="en-US"/>
          </w:rPr>
          <w:tab/>
          <w:t xml:space="preserve">Still, who would have expected the author of </w:t>
        </w:r>
        <w:r w:rsidRPr="00514873">
          <w:rPr>
            <w:i/>
            <w:iCs/>
            <w:lang w:val="en-US"/>
          </w:rPr>
          <w:t xml:space="preserve">Middlemarch </w:t>
        </w:r>
        <w:r w:rsidRPr="00514873">
          <w:rPr>
            <w:lang w:val="en-US"/>
          </w:rPr>
          <w:t xml:space="preserve">and </w:t>
        </w:r>
        <w:r w:rsidRPr="00514873">
          <w:rPr>
            <w:i/>
            <w:iCs/>
            <w:lang w:val="en-US"/>
          </w:rPr>
          <w:t>The Mill on the Floss</w:t>
        </w:r>
        <w:r w:rsidRPr="00514873">
          <w:rPr>
            <w:lang w:val="en-US"/>
          </w:rPr>
          <w:t xml:space="preserve"> to have devoted so much effort to translating from Latin to English one of the most notoriously opaque and difficult works in the history of philosophy? We know that the novelist and poet Mary Ann (later, Marian) Evans (a.k.a. George Eliot) had an interest in the world of Sephardic Jewry; after all, Daniel Deronda, the eponymous hero of her novel, is a British Jew of Spanish ancestry. But it is a far cry from writing a fictional story about a nineteenth-century proto-Zionist Londoner dealing with the drama of his family history to struggling to make the </w:t>
        </w:r>
        <w:r w:rsidRPr="00514873">
          <w:rPr>
            <w:lang w:val="en-US"/>
          </w:rPr>
          <w:lastRenderedPageBreak/>
          <w:t xml:space="preserve">propositions, demonstrations and scholia of the </w:t>
        </w:r>
        <w:r w:rsidRPr="00514873">
          <w:rPr>
            <w:i/>
            <w:iCs/>
            <w:lang w:val="en-US"/>
          </w:rPr>
          <w:t>Ethics</w:t>
        </w:r>
        <w:r w:rsidRPr="00514873">
          <w:rPr>
            <w:lang w:val="en-US"/>
          </w:rPr>
          <w:t xml:space="preserve"> accessible to her contemporary (and later) readers.</w:t>
        </w:r>
      </w:ins>
    </w:p>
    <w:p w14:paraId="7EC686D3" w14:textId="77777777" w:rsidR="00514873" w:rsidRPr="00514873" w:rsidRDefault="00514873" w:rsidP="00514873">
      <w:pPr>
        <w:pStyle w:val="VDIIntertitre"/>
        <w:rPr>
          <w:ins w:id="17" w:author="Commentaire" w:date="2020-06-26T17:23:00Z"/>
          <w:i/>
          <w:iCs/>
          <w:lang w:val="en-US"/>
        </w:rPr>
      </w:pPr>
      <w:ins w:id="18" w:author="Commentaire" w:date="2020-06-26T17:23:00Z">
        <w:r w:rsidRPr="00514873">
          <w:rPr>
            <w:lang w:val="en-US"/>
          </w:rPr>
          <w:t xml:space="preserve">Approaching the </w:t>
        </w:r>
        <w:r w:rsidRPr="00514873">
          <w:rPr>
            <w:i/>
            <w:iCs/>
            <w:lang w:val="en-US"/>
          </w:rPr>
          <w:t>Ethics</w:t>
        </w:r>
      </w:ins>
    </w:p>
    <w:p w14:paraId="212F3C13" w14:textId="29A8AE30" w:rsidR="00514873" w:rsidRPr="00514873" w:rsidRDefault="00C717CC" w:rsidP="00514873">
      <w:pPr>
        <w:pStyle w:val="Corps"/>
        <w:rPr>
          <w:ins w:id="19" w:author="Commentaire" w:date="2020-06-26T17:23:00Z"/>
          <w:lang w:val="en-US"/>
        </w:rPr>
      </w:pPr>
      <w:ins w:id="20" w:author="Commentaire" w:date="2020-06-26T17:23:00Z">
        <w:r w:rsidRPr="00514873">
          <w:rPr>
            <w:lang w:val="en-US"/>
          </w:rPr>
          <w:t>G</w:t>
        </w:r>
      </w:ins>
      <w:r>
        <w:rPr>
          <w:lang w:val="en-US"/>
        </w:rPr>
        <w:t xml:space="preserve">eorge </w:t>
      </w:r>
      <w:ins w:id="21" w:author="Commentaire" w:date="2020-06-26T17:23:00Z">
        <w:r w:rsidRPr="00514873">
          <w:rPr>
            <w:lang w:val="en-US"/>
          </w:rPr>
          <w:t>E</w:t>
        </w:r>
      </w:ins>
      <w:r>
        <w:rPr>
          <w:lang w:val="en-US"/>
        </w:rPr>
        <w:t>liot</w:t>
      </w:r>
      <w:ins w:id="22" w:author="Commentaire" w:date="2020-06-26T17:23:00Z">
        <w:r w:rsidR="00514873" w:rsidRPr="00514873">
          <w:rPr>
            <w:lang w:val="en-US"/>
          </w:rPr>
          <w:t xml:space="preserve">’s translation of the </w:t>
        </w:r>
        <w:r w:rsidR="00514873" w:rsidRPr="00514873">
          <w:rPr>
            <w:i/>
            <w:iCs/>
            <w:lang w:val="en-US"/>
          </w:rPr>
          <w:t>Ethics</w:t>
        </w:r>
        <w:r w:rsidR="00514873" w:rsidRPr="00514873">
          <w:rPr>
            <w:lang w:val="en-US"/>
          </w:rPr>
          <w:t xml:space="preserve">, undertaken almost two-hundred years after the work’s initial publication in the Latin </w:t>
        </w:r>
        <w:r w:rsidR="00514873" w:rsidRPr="00514873">
          <w:rPr>
            <w:i/>
            <w:iCs/>
            <w:lang w:val="en-US"/>
          </w:rPr>
          <w:t xml:space="preserve">Opera </w:t>
        </w:r>
        <w:proofErr w:type="spellStart"/>
        <w:r w:rsidR="00514873" w:rsidRPr="00514873">
          <w:rPr>
            <w:i/>
            <w:iCs/>
            <w:lang w:val="en-US"/>
          </w:rPr>
          <w:t>posthuma</w:t>
        </w:r>
        <w:proofErr w:type="spellEnd"/>
        <w:r w:rsidR="00514873" w:rsidRPr="00514873">
          <w:rPr>
            <w:i/>
            <w:iCs/>
            <w:lang w:val="en-US"/>
          </w:rPr>
          <w:t xml:space="preserve"> </w:t>
        </w:r>
        <w:r w:rsidR="00514873" w:rsidRPr="00514873">
          <w:rPr>
            <w:lang w:val="en-US"/>
          </w:rPr>
          <w:t xml:space="preserve">and the Dutch </w:t>
        </w:r>
        <w:proofErr w:type="spellStart"/>
        <w:r w:rsidR="00514873" w:rsidRPr="00514873">
          <w:rPr>
            <w:i/>
            <w:iCs/>
            <w:lang w:val="en-US"/>
          </w:rPr>
          <w:t>Nagelate</w:t>
        </w:r>
        <w:proofErr w:type="spellEnd"/>
        <w:r w:rsidR="00514873" w:rsidRPr="00514873">
          <w:rPr>
            <w:i/>
            <w:iCs/>
            <w:lang w:val="en-US"/>
          </w:rPr>
          <w:t xml:space="preserve"> </w:t>
        </w:r>
        <w:proofErr w:type="spellStart"/>
        <w:r w:rsidR="00514873" w:rsidRPr="00514873">
          <w:rPr>
            <w:i/>
            <w:iCs/>
            <w:lang w:val="en-US"/>
          </w:rPr>
          <w:t>Schriften</w:t>
        </w:r>
        <w:proofErr w:type="spellEnd"/>
        <w:r w:rsidR="00514873" w:rsidRPr="00514873">
          <w:rPr>
            <w:i/>
            <w:iCs/>
            <w:lang w:val="en-US"/>
          </w:rPr>
          <w:t xml:space="preserve"> </w:t>
        </w:r>
        <w:r w:rsidR="00514873" w:rsidRPr="00514873">
          <w:rPr>
            <w:lang w:val="en-US"/>
          </w:rPr>
          <w:t>(both in 1677),</w:t>
        </w:r>
        <w:r w:rsidR="00514873" w:rsidRPr="00514873">
          <w:rPr>
            <w:i/>
            <w:iCs/>
            <w:lang w:val="en-US"/>
          </w:rPr>
          <w:t xml:space="preserve"> </w:t>
        </w:r>
        <w:r w:rsidR="00514873" w:rsidRPr="00514873">
          <w:rPr>
            <w:lang w:val="en-US"/>
          </w:rPr>
          <w:t xml:space="preserve">was, as far as we know, the very first English version. </w:t>
        </w:r>
        <w:r w:rsidRPr="00514873">
          <w:rPr>
            <w:lang w:val="en-US"/>
          </w:rPr>
          <w:t>G</w:t>
        </w:r>
      </w:ins>
      <w:r>
        <w:rPr>
          <w:lang w:val="en-US"/>
        </w:rPr>
        <w:t xml:space="preserve">eorge </w:t>
      </w:r>
      <w:ins w:id="23" w:author="Commentaire" w:date="2020-06-26T17:23:00Z">
        <w:r w:rsidRPr="00514873">
          <w:rPr>
            <w:lang w:val="en-US"/>
          </w:rPr>
          <w:t>E</w:t>
        </w:r>
      </w:ins>
      <w:r>
        <w:rPr>
          <w:lang w:val="en-US"/>
        </w:rPr>
        <w:t>liot</w:t>
      </w:r>
      <w:ins w:id="24" w:author="Commentaire" w:date="2020-06-26T17:23:00Z">
        <w:r w:rsidR="00514873" w:rsidRPr="00514873">
          <w:rPr>
            <w:lang w:val="en-US"/>
          </w:rPr>
          <w:t xml:space="preserve"> was a devoted admirer of Spinoza, whom she called “a person of great capacity.” The appeal that this arch-rationalist critic of both superstition and the organized Abrahamic religions held for her may have had its basis in her own loss (or, as Clare Carlisle puts it in her illuminating introduction to this volume, “loosening”) of faith in the 1840s. </w:t>
        </w:r>
        <w:r w:rsidRPr="00514873">
          <w:rPr>
            <w:lang w:val="en-US"/>
          </w:rPr>
          <w:t>G</w:t>
        </w:r>
      </w:ins>
      <w:r>
        <w:rPr>
          <w:lang w:val="en-US"/>
        </w:rPr>
        <w:t xml:space="preserve">eorge </w:t>
      </w:r>
      <w:ins w:id="25" w:author="Commentaire" w:date="2020-06-26T17:23:00Z">
        <w:r w:rsidRPr="00514873">
          <w:rPr>
            <w:lang w:val="en-US"/>
          </w:rPr>
          <w:t>E</w:t>
        </w:r>
      </w:ins>
      <w:r>
        <w:rPr>
          <w:lang w:val="en-US"/>
        </w:rPr>
        <w:t>liot</w:t>
      </w:r>
      <w:ins w:id="26" w:author="Commentaire" w:date="2020-06-26T17:23:00Z">
        <w:r w:rsidR="00514873" w:rsidRPr="00514873">
          <w:rPr>
            <w:lang w:val="en-US"/>
          </w:rPr>
          <w:t xml:space="preserve"> began by trying her hand at a translation of the </w:t>
        </w:r>
        <w:proofErr w:type="spellStart"/>
        <w:r w:rsidR="00514873" w:rsidRPr="00514873">
          <w:rPr>
            <w:i/>
            <w:iCs/>
            <w:lang w:val="en-US"/>
          </w:rPr>
          <w:t>Tractatus</w:t>
        </w:r>
        <w:proofErr w:type="spellEnd"/>
        <w:r w:rsidR="00514873" w:rsidRPr="00514873">
          <w:rPr>
            <w:i/>
            <w:iCs/>
            <w:lang w:val="en-US"/>
          </w:rPr>
          <w:t xml:space="preserve"> </w:t>
        </w:r>
        <w:proofErr w:type="spellStart"/>
        <w:r w:rsidR="00514873" w:rsidRPr="00514873">
          <w:rPr>
            <w:i/>
            <w:iCs/>
            <w:lang w:val="en-US"/>
          </w:rPr>
          <w:t>Theologico-Politicus</w:t>
        </w:r>
        <w:proofErr w:type="spellEnd"/>
        <w:r w:rsidR="00514873" w:rsidRPr="00514873">
          <w:rPr>
            <w:lang w:val="en-US"/>
          </w:rPr>
          <w:t xml:space="preserve"> around 1843, but abandoned it within six years. She then turned to the study of the </w:t>
        </w:r>
        <w:r w:rsidR="00514873" w:rsidRPr="00514873">
          <w:rPr>
            <w:i/>
            <w:iCs/>
            <w:lang w:val="en-US"/>
          </w:rPr>
          <w:t>Ethics</w:t>
        </w:r>
        <w:r w:rsidR="00514873" w:rsidRPr="00514873">
          <w:rPr>
            <w:lang w:val="en-US"/>
          </w:rPr>
          <w:t xml:space="preserve"> in the early 1850s, and started her translation in November 1854. Working from the text of Karl Hermann </w:t>
        </w:r>
        <w:proofErr w:type="spellStart"/>
        <w:r w:rsidR="00514873" w:rsidRPr="00514873">
          <w:rPr>
            <w:lang w:val="en-US"/>
          </w:rPr>
          <w:t>Bruder’s</w:t>
        </w:r>
        <w:proofErr w:type="spellEnd"/>
        <w:r w:rsidR="00514873" w:rsidRPr="00514873">
          <w:rPr>
            <w:lang w:val="en-US"/>
          </w:rPr>
          <w:t xml:space="preserve"> recently published </w:t>
        </w:r>
        <w:proofErr w:type="spellStart"/>
        <w:r w:rsidR="00514873" w:rsidRPr="00514873">
          <w:rPr>
            <w:i/>
            <w:iCs/>
            <w:lang w:val="en-US"/>
          </w:rPr>
          <w:t>Benedicti</w:t>
        </w:r>
        <w:proofErr w:type="spellEnd"/>
        <w:r w:rsidR="00514873" w:rsidRPr="00514873">
          <w:rPr>
            <w:i/>
            <w:iCs/>
            <w:lang w:val="en-US"/>
          </w:rPr>
          <w:t xml:space="preserve"> de Spinoza Opera </w:t>
        </w:r>
        <w:proofErr w:type="spellStart"/>
        <w:r w:rsidR="00514873" w:rsidRPr="00514873">
          <w:rPr>
            <w:i/>
            <w:iCs/>
            <w:lang w:val="en-US"/>
          </w:rPr>
          <w:t>Quae</w:t>
        </w:r>
        <w:proofErr w:type="spellEnd"/>
        <w:r w:rsidR="00514873" w:rsidRPr="00514873">
          <w:rPr>
            <w:i/>
            <w:iCs/>
            <w:lang w:val="en-US"/>
          </w:rPr>
          <w:t xml:space="preserve"> </w:t>
        </w:r>
        <w:proofErr w:type="spellStart"/>
        <w:r w:rsidR="00514873" w:rsidRPr="00514873">
          <w:rPr>
            <w:i/>
            <w:iCs/>
            <w:lang w:val="en-US"/>
          </w:rPr>
          <w:t>Supersunt</w:t>
        </w:r>
        <w:proofErr w:type="spellEnd"/>
        <w:r w:rsidR="00514873" w:rsidRPr="00514873">
          <w:rPr>
            <w:i/>
            <w:iCs/>
            <w:lang w:val="en-US"/>
          </w:rPr>
          <w:t xml:space="preserve"> Omnia</w:t>
        </w:r>
        <w:r w:rsidR="00514873" w:rsidRPr="00514873">
          <w:rPr>
            <w:lang w:val="en-US"/>
          </w:rPr>
          <w:t xml:space="preserve"> (3 vols., 1843-46), rather than the </w:t>
        </w:r>
        <w:r w:rsidR="00514873" w:rsidRPr="00514873">
          <w:rPr>
            <w:i/>
            <w:iCs/>
            <w:lang w:val="en-US"/>
          </w:rPr>
          <w:t xml:space="preserve">Opera </w:t>
        </w:r>
        <w:proofErr w:type="spellStart"/>
        <w:r w:rsidR="00514873" w:rsidRPr="00514873">
          <w:rPr>
            <w:i/>
            <w:iCs/>
            <w:lang w:val="en-US"/>
          </w:rPr>
          <w:t>posthuma</w:t>
        </w:r>
        <w:proofErr w:type="spellEnd"/>
        <w:r w:rsidR="00514873" w:rsidRPr="00514873">
          <w:rPr>
            <w:lang w:val="en-US"/>
          </w:rPr>
          <w:t>,</w:t>
        </w:r>
        <w:r w:rsidR="00514873" w:rsidRPr="00514873">
          <w:rPr>
            <w:i/>
            <w:iCs/>
            <w:lang w:val="en-US"/>
          </w:rPr>
          <w:t xml:space="preserve"> </w:t>
        </w:r>
        <w:r w:rsidR="00514873" w:rsidRPr="00514873">
          <w:rPr>
            <w:lang w:val="en-US"/>
          </w:rPr>
          <w:t xml:space="preserve">and no doubt encouraged in this project by her friend and lover (and fellow Spinoza </w:t>
        </w:r>
      </w:ins>
      <w:r w:rsidR="003D7A82" w:rsidRPr="00514873">
        <w:rPr>
          <w:lang w:val="en-US"/>
        </w:rPr>
        <w:t>aficionado</w:t>
      </w:r>
      <w:ins w:id="27" w:author="Commentaire" w:date="2020-06-26T17:23:00Z">
        <w:r w:rsidR="00514873" w:rsidRPr="00514873">
          <w:rPr>
            <w:lang w:val="en-US"/>
          </w:rPr>
          <w:t>) George Henry Lewes, she completed the translation in 1856, just a year before taking on the pen name ‘George Eliot’ and turning to the writing of fiction.</w:t>
        </w:r>
      </w:ins>
    </w:p>
    <w:p w14:paraId="2C2067D1" w14:textId="1F40927E" w:rsidR="00514873" w:rsidRPr="00514873" w:rsidRDefault="00C717CC" w:rsidP="00514873">
      <w:pPr>
        <w:pStyle w:val="Corps"/>
        <w:rPr>
          <w:ins w:id="28" w:author="Commentaire" w:date="2020-06-26T17:23:00Z"/>
          <w:lang w:val="en-US"/>
        </w:rPr>
      </w:pPr>
      <w:ins w:id="29" w:author="Commentaire" w:date="2020-06-26T17:23:00Z">
        <w:r w:rsidRPr="00514873">
          <w:rPr>
            <w:lang w:val="en-US"/>
          </w:rPr>
          <w:t>G</w:t>
        </w:r>
      </w:ins>
      <w:r>
        <w:rPr>
          <w:lang w:val="en-US"/>
        </w:rPr>
        <w:t xml:space="preserve">eorge </w:t>
      </w:r>
      <w:ins w:id="30" w:author="Commentaire" w:date="2020-06-26T17:23:00Z">
        <w:r w:rsidRPr="00514873">
          <w:rPr>
            <w:lang w:val="en-US"/>
          </w:rPr>
          <w:t>E</w:t>
        </w:r>
      </w:ins>
      <w:r>
        <w:rPr>
          <w:lang w:val="en-US"/>
        </w:rPr>
        <w:t>liot</w:t>
      </w:r>
      <w:ins w:id="31" w:author="Commentaire" w:date="2020-06-26T17:23:00Z">
        <w:r w:rsidR="00514873" w:rsidRPr="00514873">
          <w:rPr>
            <w:lang w:val="en-US"/>
          </w:rPr>
          <w:t xml:space="preserve"> was an accomplished linguist. She translated works from German (including Ludwig Feuerbach’s 1841 treatise </w:t>
        </w:r>
        <w:r w:rsidR="00514873" w:rsidRPr="00514873">
          <w:rPr>
            <w:i/>
            <w:iCs/>
            <w:lang w:val="en-US"/>
          </w:rPr>
          <w:t>The Essence of Christianity</w:t>
        </w:r>
        <w:r w:rsidR="00514873" w:rsidRPr="00514873">
          <w:rPr>
            <w:lang w:val="en-US"/>
          </w:rPr>
          <w:t xml:space="preserve">, in the early 1850s), and could read, in addition to Latin, Greek and French. She was, of course, self-taught in all these languages, since women were still forbidden from attending higher education in England. Spinoza’s Latin is not especially difficult, not nearly as florid or stylish as the Latin of Descartes or Leibniz, perhaps because unlike those thinkers who received a classical schooling in the language from a young age, Spinoza took up Latin only in his late teens, after curtailing his Jewish education to enter the family business. Still, even if the Latin of the </w:t>
        </w:r>
        <w:r w:rsidR="00514873" w:rsidRPr="00514873">
          <w:rPr>
            <w:i/>
            <w:iCs/>
            <w:lang w:val="en-US"/>
          </w:rPr>
          <w:t>Ethics</w:t>
        </w:r>
        <w:r w:rsidR="00514873" w:rsidRPr="00514873">
          <w:rPr>
            <w:lang w:val="en-US"/>
          </w:rPr>
          <w:t xml:space="preserve"> is relatively straightforward and its sentence structure fairly simple</w:t>
        </w:r>
        <w:r w:rsidR="00514873">
          <w:sym w:font="Symbol" w:char="F0BE"/>
        </w:r>
        <w:r w:rsidR="00514873" w:rsidRPr="00514873">
          <w:rPr>
            <w:lang w:val="en-US"/>
          </w:rPr>
          <w:t>in part because of the geometric mode of presentation that Spinoza adopted</w:t>
        </w:r>
        <w:r w:rsidR="00514873">
          <w:sym w:font="Symbol" w:char="F0BE"/>
        </w:r>
        <w:r w:rsidR="00514873" w:rsidRPr="00514873">
          <w:rPr>
            <w:lang w:val="en-US"/>
          </w:rPr>
          <w:t xml:space="preserve">it is a testament to </w:t>
        </w:r>
        <w:r w:rsidRPr="00514873">
          <w:rPr>
            <w:lang w:val="en-US"/>
          </w:rPr>
          <w:t>G</w:t>
        </w:r>
      </w:ins>
      <w:r>
        <w:rPr>
          <w:lang w:val="en-US"/>
        </w:rPr>
        <w:t xml:space="preserve">eorge </w:t>
      </w:r>
      <w:ins w:id="32" w:author="Commentaire" w:date="2020-06-26T17:23:00Z">
        <w:r w:rsidRPr="00514873">
          <w:rPr>
            <w:lang w:val="en-US"/>
          </w:rPr>
          <w:t>E</w:t>
        </w:r>
      </w:ins>
      <w:r>
        <w:rPr>
          <w:lang w:val="en-US"/>
        </w:rPr>
        <w:t>liot</w:t>
      </w:r>
      <w:ins w:id="33" w:author="Commentaire" w:date="2020-06-26T17:23:00Z">
        <w:r w:rsidR="00514873" w:rsidRPr="00514873">
          <w:rPr>
            <w:lang w:val="en-US"/>
          </w:rPr>
          <w:t xml:space="preserve">’s brilliance that a 35-year old autodidact with no formal philosophical training, and certainly no scholarly background in Aristotelian or Cartesian or Jewish philosophy, could attack the </w:t>
        </w:r>
        <w:r w:rsidR="00514873" w:rsidRPr="00514873">
          <w:rPr>
            <w:i/>
            <w:iCs/>
            <w:lang w:val="en-US"/>
          </w:rPr>
          <w:t xml:space="preserve">Ethics </w:t>
        </w:r>
        <w:r w:rsidR="00514873" w:rsidRPr="00514873">
          <w:rPr>
            <w:lang w:val="en-US"/>
          </w:rPr>
          <w:t>as skillfully as she did, and do it in two years! You cannot translate Spinoza without engaging deeply with his philosophy: becoming familiar with his very technical vocabulary, following the line of his arguments, and really coming to understand what he is saying. This was no cookbook translation exercise.</w:t>
        </w:r>
      </w:ins>
    </w:p>
    <w:p w14:paraId="723B7844" w14:textId="77777777" w:rsidR="00514873" w:rsidRPr="00514873" w:rsidRDefault="00514873" w:rsidP="00514873">
      <w:pPr>
        <w:spacing w:line="480" w:lineRule="auto"/>
        <w:rPr>
          <w:ins w:id="34" w:author="Commentaire" w:date="2020-06-26T17:23:00Z"/>
          <w:rFonts w:asciiTheme="majorBidi" w:hAnsiTheme="majorBidi" w:cstheme="majorBidi"/>
          <w:lang w:val="en-US"/>
        </w:rPr>
      </w:pPr>
    </w:p>
    <w:p w14:paraId="6E81C382" w14:textId="77777777" w:rsidR="00514873" w:rsidRPr="00514873" w:rsidRDefault="00514873" w:rsidP="00514873">
      <w:pPr>
        <w:pStyle w:val="VDIIntertitre"/>
        <w:rPr>
          <w:ins w:id="35" w:author="Commentaire" w:date="2020-06-26T17:23:00Z"/>
          <w:lang w:val="en-US"/>
        </w:rPr>
      </w:pPr>
      <w:ins w:id="36" w:author="Commentaire" w:date="2020-06-26T17:23:00Z">
        <w:r w:rsidRPr="00514873">
          <w:rPr>
            <w:lang w:val="en-US"/>
          </w:rPr>
          <w:lastRenderedPageBreak/>
          <w:t>The Text</w:t>
        </w:r>
      </w:ins>
    </w:p>
    <w:p w14:paraId="03364758" w14:textId="3570632A" w:rsidR="00514873" w:rsidRPr="00514873" w:rsidRDefault="00C717CC" w:rsidP="00514873">
      <w:pPr>
        <w:pStyle w:val="Corps"/>
        <w:rPr>
          <w:ins w:id="37" w:author="Commentaire" w:date="2020-06-26T17:23:00Z"/>
          <w:lang w:val="en-US"/>
        </w:rPr>
      </w:pPr>
      <w:ins w:id="38" w:author="Commentaire" w:date="2020-06-26T17:23:00Z">
        <w:r w:rsidRPr="00514873">
          <w:rPr>
            <w:lang w:val="en-US"/>
          </w:rPr>
          <w:t>G</w:t>
        </w:r>
      </w:ins>
      <w:r>
        <w:rPr>
          <w:lang w:val="en-US"/>
        </w:rPr>
        <w:t xml:space="preserve">eorge </w:t>
      </w:r>
      <w:ins w:id="39" w:author="Commentaire" w:date="2020-06-26T17:23:00Z">
        <w:r w:rsidRPr="00514873">
          <w:rPr>
            <w:lang w:val="en-US"/>
          </w:rPr>
          <w:t>E</w:t>
        </w:r>
      </w:ins>
      <w:r>
        <w:rPr>
          <w:lang w:val="en-US"/>
        </w:rPr>
        <w:t>liot</w:t>
      </w:r>
      <w:ins w:id="40" w:author="Commentaire" w:date="2020-06-26T17:23:00Z">
        <w:r w:rsidR="00514873" w:rsidRPr="00514873">
          <w:rPr>
            <w:lang w:val="en-US"/>
          </w:rPr>
          <w:t>’s process was first to translate an entire Part of the five-part treatise and review and revise that translation before moving on to the next Part. Then, having completed a full draft of the work, she went back through the whole manuscript and did further revisions. She completed a fully revised draft of Part One (“Of God”) within one month, while travelling with Lewes in Germany, but other projects and distractions</w:t>
        </w:r>
        <w:r w:rsidR="00514873">
          <w:sym w:font="Symbol" w:char="F0BE"/>
        </w:r>
        <w:r w:rsidR="00514873" w:rsidRPr="00514873">
          <w:rPr>
            <w:lang w:val="en-US"/>
          </w:rPr>
          <w:t>including writing articles on Milton, Mary Wollstonecraft and Thomas Carlyle</w:t>
        </w:r>
        <w:r w:rsidR="00514873">
          <w:sym w:font="Symbol" w:char="F0BE"/>
        </w:r>
        <w:r w:rsidR="00514873" w:rsidRPr="00514873">
          <w:rPr>
            <w:lang w:val="en-US"/>
          </w:rPr>
          <w:t xml:space="preserve">slowed her down as she made her way through the rest of the work. In her translation she would occasionally correct obvious errors in </w:t>
        </w:r>
        <w:proofErr w:type="spellStart"/>
        <w:r w:rsidR="00514873" w:rsidRPr="00514873">
          <w:rPr>
            <w:lang w:val="en-US"/>
          </w:rPr>
          <w:t>Bruder’s</w:t>
        </w:r>
        <w:proofErr w:type="spellEnd"/>
        <w:r w:rsidR="00514873" w:rsidRPr="00514873">
          <w:rPr>
            <w:lang w:val="en-US"/>
          </w:rPr>
          <w:t xml:space="preserve"> Latin text; for example, in the second scholium to proposition 33 of Part One, where </w:t>
        </w:r>
        <w:proofErr w:type="spellStart"/>
        <w:r w:rsidR="00514873" w:rsidRPr="00514873">
          <w:rPr>
            <w:lang w:val="en-US"/>
          </w:rPr>
          <w:t>Bruder</w:t>
        </w:r>
        <w:proofErr w:type="spellEnd"/>
        <w:r w:rsidR="00514873" w:rsidRPr="00514873">
          <w:rPr>
            <w:lang w:val="en-US"/>
          </w:rPr>
          <w:t xml:space="preserve"> has Spinoza referring back to Definition 6, </w:t>
        </w:r>
        <w:r w:rsidRPr="00514873">
          <w:rPr>
            <w:lang w:val="en-US"/>
          </w:rPr>
          <w:t>G</w:t>
        </w:r>
      </w:ins>
      <w:r>
        <w:rPr>
          <w:lang w:val="en-US"/>
        </w:rPr>
        <w:t xml:space="preserve">eorge </w:t>
      </w:r>
      <w:ins w:id="41" w:author="Commentaire" w:date="2020-06-26T17:23:00Z">
        <w:r w:rsidRPr="00514873">
          <w:rPr>
            <w:lang w:val="en-US"/>
          </w:rPr>
          <w:t>E</w:t>
        </w:r>
      </w:ins>
      <w:r>
        <w:rPr>
          <w:lang w:val="en-US"/>
        </w:rPr>
        <w:t>liot</w:t>
      </w:r>
      <w:ins w:id="42" w:author="Commentaire" w:date="2020-06-26T17:23:00Z">
        <w:r w:rsidR="00514873" w:rsidRPr="00514873">
          <w:rPr>
            <w:lang w:val="en-US"/>
          </w:rPr>
          <w:t xml:space="preserve"> changes this to Definition 7, which is obviously the correct citation. She made further editorial and translation decisions on the basis of consulting other texts and translations, including H.E.G. Paulus’s </w:t>
        </w:r>
        <w:proofErr w:type="spellStart"/>
        <w:r w:rsidR="00514873" w:rsidRPr="00514873">
          <w:rPr>
            <w:i/>
            <w:iCs/>
            <w:lang w:val="en-US"/>
          </w:rPr>
          <w:t>Benedicti</w:t>
        </w:r>
        <w:proofErr w:type="spellEnd"/>
        <w:r w:rsidR="00514873" w:rsidRPr="00514873">
          <w:rPr>
            <w:i/>
            <w:iCs/>
            <w:lang w:val="en-US"/>
          </w:rPr>
          <w:t xml:space="preserve"> de Spinoza Opera </w:t>
        </w:r>
        <w:proofErr w:type="spellStart"/>
        <w:r w:rsidR="00514873" w:rsidRPr="00514873">
          <w:rPr>
            <w:i/>
            <w:iCs/>
            <w:lang w:val="en-US"/>
          </w:rPr>
          <w:t>Quae</w:t>
        </w:r>
        <w:proofErr w:type="spellEnd"/>
        <w:r w:rsidR="00514873" w:rsidRPr="00514873">
          <w:rPr>
            <w:i/>
            <w:iCs/>
            <w:lang w:val="en-US"/>
          </w:rPr>
          <w:t xml:space="preserve"> </w:t>
        </w:r>
        <w:proofErr w:type="spellStart"/>
        <w:r w:rsidR="00514873" w:rsidRPr="00514873">
          <w:rPr>
            <w:i/>
            <w:iCs/>
            <w:lang w:val="en-US"/>
          </w:rPr>
          <w:t>Supersunt</w:t>
        </w:r>
        <w:proofErr w:type="spellEnd"/>
        <w:r w:rsidR="00514873" w:rsidRPr="00514873">
          <w:rPr>
            <w:i/>
            <w:iCs/>
            <w:lang w:val="en-US"/>
          </w:rPr>
          <w:t xml:space="preserve"> Omnia</w:t>
        </w:r>
        <w:r w:rsidR="00514873" w:rsidRPr="00514873">
          <w:rPr>
            <w:lang w:val="en-US"/>
          </w:rPr>
          <w:t xml:space="preserve">, published in 1803 and the first complete edition of the philosopher’s works (with the exception of the </w:t>
        </w:r>
        <w:r w:rsidR="00514873" w:rsidRPr="00514873">
          <w:rPr>
            <w:i/>
            <w:iCs/>
            <w:lang w:val="en-US"/>
          </w:rPr>
          <w:t xml:space="preserve">Korte </w:t>
        </w:r>
        <w:proofErr w:type="spellStart"/>
        <w:r w:rsidR="00514873" w:rsidRPr="00514873">
          <w:rPr>
            <w:i/>
            <w:iCs/>
            <w:lang w:val="en-US"/>
          </w:rPr>
          <w:t>verhandeling</w:t>
        </w:r>
        <w:proofErr w:type="spellEnd"/>
        <w:r w:rsidR="00514873" w:rsidRPr="00514873">
          <w:rPr>
            <w:i/>
            <w:iCs/>
            <w:lang w:val="en-US"/>
          </w:rPr>
          <w:t xml:space="preserve"> van God, de mensch </w:t>
        </w:r>
        <w:proofErr w:type="spellStart"/>
        <w:r w:rsidR="00514873" w:rsidRPr="00514873">
          <w:rPr>
            <w:i/>
            <w:iCs/>
            <w:lang w:val="en-US"/>
          </w:rPr>
          <w:t>en</w:t>
        </w:r>
        <w:proofErr w:type="spellEnd"/>
        <w:r w:rsidR="00514873" w:rsidRPr="00514873">
          <w:rPr>
            <w:i/>
            <w:iCs/>
            <w:lang w:val="en-US"/>
          </w:rPr>
          <w:t xml:space="preserve"> </w:t>
        </w:r>
        <w:proofErr w:type="spellStart"/>
        <w:r w:rsidR="00514873" w:rsidRPr="00514873">
          <w:rPr>
            <w:i/>
            <w:iCs/>
            <w:lang w:val="en-US"/>
          </w:rPr>
          <w:t>deszelvs</w:t>
        </w:r>
        <w:proofErr w:type="spellEnd"/>
        <w:r w:rsidR="00514873" w:rsidRPr="00514873">
          <w:rPr>
            <w:i/>
            <w:iCs/>
            <w:lang w:val="en-US"/>
          </w:rPr>
          <w:t xml:space="preserve"> </w:t>
        </w:r>
        <w:proofErr w:type="spellStart"/>
        <w:r w:rsidR="00514873" w:rsidRPr="00514873">
          <w:rPr>
            <w:i/>
            <w:iCs/>
            <w:lang w:val="en-US"/>
          </w:rPr>
          <w:t>welstand</w:t>
        </w:r>
        <w:proofErr w:type="spellEnd"/>
        <w:r w:rsidR="00514873" w:rsidRPr="00514873">
          <w:rPr>
            <w:lang w:val="en-US"/>
          </w:rPr>
          <w:t xml:space="preserve"> [</w:t>
        </w:r>
        <w:r w:rsidR="00514873" w:rsidRPr="00514873">
          <w:rPr>
            <w:i/>
            <w:iCs/>
            <w:lang w:val="en-US"/>
          </w:rPr>
          <w:t>Short Treatise on God, Man and His Well-Being</w:t>
        </w:r>
        <w:r w:rsidR="00514873" w:rsidRPr="00514873">
          <w:rPr>
            <w:lang w:val="en-US"/>
          </w:rPr>
          <w:t xml:space="preserve">], which was not discovered until a Dutch version of the Latin original turned up in the mid-nineteenth century); the </w:t>
        </w:r>
        <w:proofErr w:type="spellStart"/>
        <w:r w:rsidR="00514873" w:rsidRPr="00514873">
          <w:rPr>
            <w:i/>
            <w:iCs/>
            <w:lang w:val="en-US"/>
          </w:rPr>
          <w:t>Benedicti</w:t>
        </w:r>
        <w:proofErr w:type="spellEnd"/>
        <w:r w:rsidR="00514873" w:rsidRPr="00514873">
          <w:rPr>
            <w:i/>
            <w:iCs/>
            <w:lang w:val="en-US"/>
          </w:rPr>
          <w:t xml:space="preserve"> de Spinoza Opera </w:t>
        </w:r>
        <w:proofErr w:type="spellStart"/>
        <w:r w:rsidR="00514873" w:rsidRPr="00514873">
          <w:rPr>
            <w:i/>
            <w:iCs/>
            <w:lang w:val="en-US"/>
          </w:rPr>
          <w:t>Philosophica</w:t>
        </w:r>
        <w:proofErr w:type="spellEnd"/>
        <w:r w:rsidR="00514873" w:rsidRPr="00514873">
          <w:rPr>
            <w:i/>
            <w:iCs/>
            <w:lang w:val="en-US"/>
          </w:rPr>
          <w:t xml:space="preserve"> Omnia </w:t>
        </w:r>
        <w:r w:rsidR="00514873" w:rsidRPr="00514873">
          <w:rPr>
            <w:lang w:val="en-US"/>
          </w:rPr>
          <w:t xml:space="preserve">published by A.F. </w:t>
        </w:r>
        <w:proofErr w:type="spellStart"/>
        <w:r w:rsidR="00514873" w:rsidRPr="00514873">
          <w:rPr>
            <w:lang w:val="en-US"/>
          </w:rPr>
          <w:t>Gförer</w:t>
        </w:r>
        <w:proofErr w:type="spellEnd"/>
        <w:r w:rsidR="00514873" w:rsidRPr="00514873">
          <w:rPr>
            <w:lang w:val="en-US"/>
          </w:rPr>
          <w:t xml:space="preserve"> in 1830; an 1841 German translation of Spinoza’s works in five volumes by Berthold Auerbach (author of a novel titled </w:t>
        </w:r>
        <w:r w:rsidR="00514873" w:rsidRPr="00514873">
          <w:rPr>
            <w:i/>
            <w:iCs/>
            <w:lang w:val="en-US"/>
          </w:rPr>
          <w:t xml:space="preserve">Spinoza: Ein </w:t>
        </w:r>
        <w:proofErr w:type="spellStart"/>
        <w:r w:rsidR="00514873" w:rsidRPr="00514873">
          <w:rPr>
            <w:i/>
            <w:iCs/>
            <w:lang w:val="en-US"/>
          </w:rPr>
          <w:t>Historischer</w:t>
        </w:r>
        <w:proofErr w:type="spellEnd"/>
        <w:r w:rsidR="00514873" w:rsidRPr="00514873">
          <w:rPr>
            <w:i/>
            <w:iCs/>
            <w:lang w:val="en-US"/>
          </w:rPr>
          <w:t xml:space="preserve"> Roman in </w:t>
        </w:r>
        <w:proofErr w:type="spellStart"/>
        <w:r w:rsidR="00514873" w:rsidRPr="00514873">
          <w:rPr>
            <w:i/>
            <w:iCs/>
            <w:lang w:val="en-US"/>
          </w:rPr>
          <w:t>Zwei</w:t>
        </w:r>
        <w:proofErr w:type="spellEnd"/>
        <w:r w:rsidR="00514873" w:rsidRPr="00514873">
          <w:rPr>
            <w:i/>
            <w:iCs/>
            <w:lang w:val="en-US"/>
          </w:rPr>
          <w:t xml:space="preserve"> </w:t>
        </w:r>
        <w:proofErr w:type="spellStart"/>
        <w:r w:rsidR="00514873" w:rsidRPr="00514873">
          <w:rPr>
            <w:i/>
            <w:iCs/>
            <w:lang w:val="en-US"/>
          </w:rPr>
          <w:t>Theilen</w:t>
        </w:r>
        <w:proofErr w:type="spellEnd"/>
        <w:r w:rsidR="00514873" w:rsidRPr="00514873">
          <w:rPr>
            <w:i/>
            <w:iCs/>
            <w:lang w:val="en-US"/>
          </w:rPr>
          <w:t xml:space="preserve"> </w:t>
        </w:r>
        <w:r w:rsidR="00514873" w:rsidRPr="00514873">
          <w:rPr>
            <w:lang w:val="en-US"/>
          </w:rPr>
          <w:t>[</w:t>
        </w:r>
        <w:r w:rsidR="00514873" w:rsidRPr="00514873">
          <w:rPr>
            <w:i/>
            <w:iCs/>
            <w:lang w:val="en-US"/>
          </w:rPr>
          <w:t>1837</w:t>
        </w:r>
        <w:r w:rsidR="00514873" w:rsidRPr="00514873">
          <w:rPr>
            <w:lang w:val="en-US"/>
          </w:rPr>
          <w:t>]);</w:t>
        </w:r>
        <w:r w:rsidR="00514873" w:rsidRPr="00514873">
          <w:rPr>
            <w:i/>
            <w:iCs/>
            <w:lang w:val="en-US"/>
          </w:rPr>
          <w:t xml:space="preserve"> </w:t>
        </w:r>
        <w:r w:rsidR="00514873" w:rsidRPr="00514873">
          <w:rPr>
            <w:lang w:val="en-US"/>
          </w:rPr>
          <w:t xml:space="preserve">and a 3-volume French translation, </w:t>
        </w:r>
        <w:r w:rsidR="00514873" w:rsidRPr="00514873">
          <w:rPr>
            <w:i/>
            <w:iCs/>
            <w:lang w:val="en-US"/>
          </w:rPr>
          <w:t xml:space="preserve">Oeuvres de Spinoza, </w:t>
        </w:r>
        <w:proofErr w:type="spellStart"/>
        <w:r w:rsidR="00514873" w:rsidRPr="00514873">
          <w:rPr>
            <w:i/>
            <w:iCs/>
            <w:lang w:val="en-US"/>
          </w:rPr>
          <w:t>traduites</w:t>
        </w:r>
        <w:proofErr w:type="spellEnd"/>
        <w:r w:rsidR="00514873" w:rsidRPr="00514873">
          <w:rPr>
            <w:i/>
            <w:iCs/>
            <w:lang w:val="en-US"/>
          </w:rPr>
          <w:t xml:space="preserve"> </w:t>
        </w:r>
        <w:proofErr w:type="spellStart"/>
        <w:r w:rsidR="00514873" w:rsidRPr="00514873">
          <w:rPr>
            <w:i/>
            <w:iCs/>
            <w:lang w:val="en-US"/>
          </w:rPr>
          <w:t>en</w:t>
        </w:r>
        <w:proofErr w:type="spellEnd"/>
        <w:r w:rsidR="00514873" w:rsidRPr="00514873">
          <w:rPr>
            <w:i/>
            <w:iCs/>
            <w:lang w:val="en-US"/>
          </w:rPr>
          <w:t xml:space="preserve"> </w:t>
        </w:r>
        <w:proofErr w:type="spellStart"/>
        <w:r w:rsidR="00514873" w:rsidRPr="00514873">
          <w:rPr>
            <w:i/>
            <w:iCs/>
            <w:lang w:val="en-US"/>
          </w:rPr>
          <w:t>Français</w:t>
        </w:r>
        <w:proofErr w:type="spellEnd"/>
        <w:r w:rsidR="00514873" w:rsidRPr="00514873">
          <w:rPr>
            <w:i/>
            <w:iCs/>
            <w:lang w:val="en-US"/>
          </w:rPr>
          <w:t xml:space="preserve"> pour la Premiere </w:t>
        </w:r>
        <w:proofErr w:type="spellStart"/>
        <w:r w:rsidR="00514873" w:rsidRPr="00514873">
          <w:rPr>
            <w:i/>
            <w:iCs/>
            <w:lang w:val="en-US"/>
          </w:rPr>
          <w:t>Fois</w:t>
        </w:r>
        <w:proofErr w:type="spellEnd"/>
        <w:r w:rsidR="00514873" w:rsidRPr="00514873">
          <w:rPr>
            <w:lang w:val="en-US"/>
          </w:rPr>
          <w:t xml:space="preserve">, by Emile </w:t>
        </w:r>
        <w:proofErr w:type="spellStart"/>
        <w:r w:rsidR="00514873" w:rsidRPr="00514873">
          <w:rPr>
            <w:lang w:val="en-US"/>
          </w:rPr>
          <w:t>Saisset</w:t>
        </w:r>
        <w:proofErr w:type="spellEnd"/>
        <w:r w:rsidR="00514873" w:rsidRPr="00514873">
          <w:rPr>
            <w:lang w:val="en-US"/>
          </w:rPr>
          <w:t xml:space="preserve"> 1842. Curiously, </w:t>
        </w:r>
        <w:r w:rsidRPr="00514873">
          <w:rPr>
            <w:lang w:val="en-US"/>
          </w:rPr>
          <w:t>G</w:t>
        </w:r>
      </w:ins>
      <w:r>
        <w:rPr>
          <w:lang w:val="en-US"/>
        </w:rPr>
        <w:t xml:space="preserve">eorge </w:t>
      </w:r>
      <w:ins w:id="43" w:author="Commentaire" w:date="2020-06-26T17:23:00Z">
        <w:r w:rsidRPr="00514873">
          <w:rPr>
            <w:lang w:val="en-US"/>
          </w:rPr>
          <w:t>E</w:t>
        </w:r>
      </w:ins>
      <w:r>
        <w:rPr>
          <w:lang w:val="en-US"/>
        </w:rPr>
        <w:t>liot</w:t>
      </w:r>
      <w:r w:rsidRPr="00514873">
        <w:rPr>
          <w:lang w:val="en-US"/>
        </w:rPr>
        <w:t xml:space="preserve"> </w:t>
      </w:r>
      <w:ins w:id="44" w:author="Commentaire" w:date="2020-06-26T17:23:00Z">
        <w:r w:rsidR="00514873" w:rsidRPr="00514873">
          <w:rPr>
            <w:lang w:val="en-US"/>
          </w:rPr>
          <w:t xml:space="preserve">apparently did not consult the </w:t>
        </w:r>
        <w:r w:rsidR="00514873" w:rsidRPr="00514873">
          <w:rPr>
            <w:i/>
            <w:iCs/>
            <w:lang w:val="en-US"/>
          </w:rPr>
          <w:t xml:space="preserve">Opera </w:t>
        </w:r>
        <w:proofErr w:type="spellStart"/>
        <w:r w:rsidR="00514873" w:rsidRPr="00514873">
          <w:rPr>
            <w:i/>
            <w:iCs/>
            <w:lang w:val="en-US"/>
          </w:rPr>
          <w:t>posthuma</w:t>
        </w:r>
        <w:proofErr w:type="spellEnd"/>
        <w:r w:rsidR="00514873" w:rsidRPr="00514873">
          <w:rPr>
            <w:lang w:val="en-US"/>
          </w:rPr>
          <w:t>.</w:t>
        </w:r>
      </w:ins>
    </w:p>
    <w:p w14:paraId="5BB6234B" w14:textId="64F4C2A8" w:rsidR="00514873" w:rsidRPr="00217804" w:rsidRDefault="00C717CC" w:rsidP="00217804">
      <w:pPr>
        <w:pStyle w:val="Corps"/>
        <w:rPr>
          <w:ins w:id="45" w:author="Commentaire" w:date="2020-06-26T17:23:00Z"/>
          <w:lang w:val="en-US"/>
        </w:rPr>
      </w:pPr>
      <w:ins w:id="46" w:author="Commentaire" w:date="2020-06-26T17:23:00Z">
        <w:r w:rsidRPr="00514873">
          <w:rPr>
            <w:lang w:val="en-US"/>
          </w:rPr>
          <w:t>G</w:t>
        </w:r>
      </w:ins>
      <w:r>
        <w:rPr>
          <w:lang w:val="en-US"/>
        </w:rPr>
        <w:t xml:space="preserve">eorge </w:t>
      </w:r>
      <w:ins w:id="47" w:author="Commentaire" w:date="2020-06-26T17:23:00Z">
        <w:r w:rsidRPr="00514873">
          <w:rPr>
            <w:lang w:val="en-US"/>
          </w:rPr>
          <w:t>E</w:t>
        </w:r>
      </w:ins>
      <w:r>
        <w:rPr>
          <w:lang w:val="en-US"/>
        </w:rPr>
        <w:t>liot</w:t>
      </w:r>
      <w:ins w:id="48" w:author="Commentaire" w:date="2020-06-26T17:23:00Z">
        <w:r w:rsidR="00514873" w:rsidRPr="00514873">
          <w:rPr>
            <w:lang w:val="en-US"/>
          </w:rPr>
          <w:t xml:space="preserve"> never published her translation of the </w:t>
        </w:r>
        <w:r w:rsidR="00514873" w:rsidRPr="00514873">
          <w:rPr>
            <w:i/>
            <w:iCs/>
            <w:lang w:val="en-US"/>
          </w:rPr>
          <w:t>Ethics</w:t>
        </w:r>
        <w:r w:rsidR="00514873" w:rsidRPr="00514873">
          <w:rPr>
            <w:lang w:val="en-US"/>
          </w:rPr>
          <w:t xml:space="preserve">. It seemed not to have circulated either, unlike Spinoza’s own manuscript of the work, copies of which were read and discussed by his friends in Amsterdam (and one of which, initially in the hands of </w:t>
        </w:r>
        <w:proofErr w:type="spellStart"/>
        <w:r w:rsidR="00514873" w:rsidRPr="00514873">
          <w:rPr>
            <w:lang w:val="en-US"/>
          </w:rPr>
          <w:t>Ehrenfried</w:t>
        </w:r>
        <w:proofErr w:type="spellEnd"/>
        <w:r w:rsidR="00514873" w:rsidRPr="00514873">
          <w:rPr>
            <w:lang w:val="en-US"/>
          </w:rPr>
          <w:t xml:space="preserve"> Walther von </w:t>
        </w:r>
        <w:proofErr w:type="spellStart"/>
        <w:r w:rsidR="00514873" w:rsidRPr="00514873">
          <w:rPr>
            <w:lang w:val="en-US"/>
          </w:rPr>
          <w:t>Tschirnhaus</w:t>
        </w:r>
        <w:proofErr w:type="spellEnd"/>
        <w:r w:rsidR="00514873" w:rsidRPr="00514873">
          <w:rPr>
            <w:lang w:val="en-US"/>
          </w:rPr>
          <w:t xml:space="preserve">, recently turned up in the Vatican’s archives). Fortunately, </w:t>
        </w:r>
        <w:r w:rsidRPr="00514873">
          <w:rPr>
            <w:lang w:val="en-US"/>
          </w:rPr>
          <w:t>G</w:t>
        </w:r>
      </w:ins>
      <w:r>
        <w:rPr>
          <w:lang w:val="en-US"/>
        </w:rPr>
        <w:t xml:space="preserve">eorge </w:t>
      </w:r>
      <w:ins w:id="49" w:author="Commentaire" w:date="2020-06-26T17:23:00Z">
        <w:r w:rsidRPr="00514873">
          <w:rPr>
            <w:lang w:val="en-US"/>
          </w:rPr>
          <w:t>E</w:t>
        </w:r>
      </w:ins>
      <w:r>
        <w:rPr>
          <w:lang w:val="en-US"/>
        </w:rPr>
        <w:t>liot</w:t>
      </w:r>
      <w:ins w:id="50" w:author="Commentaire" w:date="2020-06-26T17:23:00Z">
        <w:r w:rsidR="00514873" w:rsidRPr="00514873">
          <w:rPr>
            <w:lang w:val="en-US"/>
          </w:rPr>
          <w:t xml:space="preserve">’s manuscript is preserved in Yale’s </w:t>
        </w:r>
        <w:proofErr w:type="spellStart"/>
        <w:r w:rsidR="00514873" w:rsidRPr="00514873">
          <w:rPr>
            <w:lang w:val="en-US"/>
          </w:rPr>
          <w:t>Beinecke</w:t>
        </w:r>
        <w:proofErr w:type="spellEnd"/>
        <w:r w:rsidR="00514873" w:rsidRPr="00514873">
          <w:rPr>
            <w:lang w:val="en-US"/>
          </w:rPr>
          <w:t xml:space="preserve"> Rare Book and Manuscript Library, which acquired it from Lewes’s granddaughter in 1942.</w:t>
        </w:r>
      </w:ins>
    </w:p>
    <w:p w14:paraId="7574EAA1" w14:textId="77777777" w:rsidR="00514873" w:rsidRPr="00514873" w:rsidRDefault="00514873" w:rsidP="00514873">
      <w:pPr>
        <w:pStyle w:val="VDIIntertitre"/>
        <w:rPr>
          <w:ins w:id="51" w:author="Commentaire" w:date="2020-06-26T17:23:00Z"/>
          <w:lang w:val="en-US"/>
        </w:rPr>
      </w:pPr>
      <w:ins w:id="52" w:author="Commentaire" w:date="2020-06-26T17:23:00Z">
        <w:r w:rsidRPr="00514873">
          <w:rPr>
            <w:lang w:val="en-US"/>
          </w:rPr>
          <w:t>Sympathetic Spirits?</w:t>
        </w:r>
      </w:ins>
    </w:p>
    <w:p w14:paraId="215A2265" w14:textId="12E011F2" w:rsidR="00514873" w:rsidRPr="00514873" w:rsidRDefault="00514873" w:rsidP="00514873">
      <w:pPr>
        <w:pStyle w:val="Corps"/>
        <w:rPr>
          <w:ins w:id="53" w:author="Commentaire" w:date="2020-06-26T17:23:00Z"/>
          <w:lang w:val="en-US"/>
        </w:rPr>
      </w:pPr>
      <w:ins w:id="54" w:author="Commentaire" w:date="2020-06-26T17:23:00Z">
        <w:r w:rsidRPr="00514873">
          <w:rPr>
            <w:lang w:val="en-US"/>
          </w:rPr>
          <w:t>G</w:t>
        </w:r>
      </w:ins>
      <w:r>
        <w:rPr>
          <w:lang w:val="en-US"/>
        </w:rPr>
        <w:t xml:space="preserve">eorge </w:t>
      </w:r>
      <w:ins w:id="55" w:author="Commentaire" w:date="2020-06-26T17:23:00Z">
        <w:r w:rsidRPr="00514873">
          <w:rPr>
            <w:lang w:val="en-US"/>
          </w:rPr>
          <w:t>E</w:t>
        </w:r>
      </w:ins>
      <w:r>
        <w:rPr>
          <w:lang w:val="en-US"/>
        </w:rPr>
        <w:t>liot</w:t>
      </w:r>
      <w:ins w:id="56" w:author="Commentaire" w:date="2020-06-26T17:23:00Z">
        <w:r w:rsidRPr="00514873">
          <w:rPr>
            <w:lang w:val="en-US"/>
          </w:rPr>
          <w:t xml:space="preserve">’s decision to spend so many years translating Spinoza raises quite a few questions. The first question, of course, is “why?” Moreover, fans of </w:t>
        </w:r>
        <w:r w:rsidR="00C717CC" w:rsidRPr="00514873">
          <w:rPr>
            <w:lang w:val="en-US"/>
          </w:rPr>
          <w:t>G</w:t>
        </w:r>
      </w:ins>
      <w:r w:rsidR="00C717CC">
        <w:rPr>
          <w:lang w:val="en-US"/>
        </w:rPr>
        <w:t xml:space="preserve">eorge </w:t>
      </w:r>
      <w:ins w:id="57" w:author="Commentaire" w:date="2020-06-26T17:23:00Z">
        <w:r w:rsidR="00C717CC" w:rsidRPr="00514873">
          <w:rPr>
            <w:lang w:val="en-US"/>
          </w:rPr>
          <w:t>E</w:t>
        </w:r>
      </w:ins>
      <w:r w:rsidR="00C717CC">
        <w:rPr>
          <w:lang w:val="en-US"/>
        </w:rPr>
        <w:t>liot</w:t>
      </w:r>
      <w:ins w:id="58" w:author="Commentaire" w:date="2020-06-26T17:23:00Z">
        <w:r w:rsidRPr="00514873">
          <w:rPr>
            <w:lang w:val="en-US"/>
          </w:rPr>
          <w:t xml:space="preserve">’s novels will want to know how, if at all, Spinoza’s philosophy relates to her fiction. Carlisle offers insightful and suggestive speculations on these topics. </w:t>
        </w:r>
      </w:ins>
    </w:p>
    <w:p w14:paraId="19E63291" w14:textId="2F7131D6" w:rsidR="00514873" w:rsidRPr="00514873" w:rsidRDefault="00514873" w:rsidP="00514873">
      <w:pPr>
        <w:pStyle w:val="Corps"/>
        <w:rPr>
          <w:ins w:id="59" w:author="Commentaire" w:date="2020-06-26T17:23:00Z"/>
          <w:lang w:val="en-US"/>
        </w:rPr>
      </w:pPr>
      <w:ins w:id="60" w:author="Commentaire" w:date="2020-06-26T17:23:00Z">
        <w:r w:rsidRPr="00514873">
          <w:rPr>
            <w:lang w:val="en-US"/>
          </w:rPr>
          <w:t xml:space="preserve">On the “why” question, Carlisle shows how Spinoza was “in the air” in England around this time (as it was in Germany), with articles and reviews appearing in several high-profile </w:t>
        </w:r>
        <w:r w:rsidRPr="00514873">
          <w:rPr>
            <w:lang w:val="en-US"/>
          </w:rPr>
          <w:lastRenderedPageBreak/>
          <w:t xml:space="preserve">venues, including Lewes’s own 1843 piece “Spinoza’s Life and Works.” She suggests, moreover, that </w:t>
        </w:r>
        <w:r w:rsidR="00C717CC" w:rsidRPr="00514873">
          <w:rPr>
            <w:lang w:val="en-US"/>
          </w:rPr>
          <w:t>G</w:t>
        </w:r>
      </w:ins>
      <w:r w:rsidR="00C717CC">
        <w:rPr>
          <w:lang w:val="en-US"/>
        </w:rPr>
        <w:t xml:space="preserve">eorge </w:t>
      </w:r>
      <w:ins w:id="61" w:author="Commentaire" w:date="2020-06-26T17:23:00Z">
        <w:r w:rsidR="00C717CC" w:rsidRPr="00514873">
          <w:rPr>
            <w:lang w:val="en-US"/>
          </w:rPr>
          <w:t>E</w:t>
        </w:r>
      </w:ins>
      <w:r w:rsidR="00C717CC">
        <w:rPr>
          <w:lang w:val="en-US"/>
        </w:rPr>
        <w:t>liot</w:t>
      </w:r>
      <w:ins w:id="62" w:author="Commentaire" w:date="2020-06-26T17:23:00Z">
        <w:r w:rsidRPr="00514873">
          <w:rPr>
            <w:lang w:val="en-US"/>
          </w:rPr>
          <w:t xml:space="preserve"> and Spinoza were sympathetic spirits, and that </w:t>
        </w:r>
        <w:r w:rsidR="00C717CC" w:rsidRPr="00514873">
          <w:rPr>
            <w:lang w:val="en-US"/>
          </w:rPr>
          <w:t>G</w:t>
        </w:r>
      </w:ins>
      <w:r w:rsidR="00C717CC">
        <w:rPr>
          <w:lang w:val="en-US"/>
        </w:rPr>
        <w:t xml:space="preserve">eorge </w:t>
      </w:r>
      <w:ins w:id="63" w:author="Commentaire" w:date="2020-06-26T17:23:00Z">
        <w:r w:rsidR="00C717CC" w:rsidRPr="00514873">
          <w:rPr>
            <w:lang w:val="en-US"/>
          </w:rPr>
          <w:t>E</w:t>
        </w:r>
      </w:ins>
      <w:r w:rsidR="00C717CC">
        <w:rPr>
          <w:lang w:val="en-US"/>
        </w:rPr>
        <w:t>liot</w:t>
      </w:r>
      <w:ins w:id="64" w:author="Commentaire" w:date="2020-06-26T17:23:00Z">
        <w:r w:rsidRPr="00514873">
          <w:rPr>
            <w:lang w:val="en-US"/>
          </w:rPr>
          <w:t xml:space="preserve">’s religious views were quite similar to those of the excommunicated Jew. </w:t>
        </w:r>
      </w:ins>
    </w:p>
    <w:p w14:paraId="2F2EAF28" w14:textId="77777777" w:rsidR="00514873" w:rsidRPr="00514873" w:rsidRDefault="00514873" w:rsidP="00514873">
      <w:pPr>
        <w:pStyle w:val="Corps"/>
        <w:rPr>
          <w:ins w:id="65" w:author="Commentaire" w:date="2020-06-26T17:23:00Z"/>
          <w:lang w:val="en-US"/>
        </w:rPr>
      </w:pPr>
      <w:ins w:id="66" w:author="Commentaire" w:date="2020-06-26T17:23:00Z">
        <w:r w:rsidRPr="00514873">
          <w:rPr>
            <w:lang w:val="en-US"/>
          </w:rPr>
          <w:t xml:space="preserve">Marian’s implicit rejection of “dogmatic Christianity” in favor of a wider view that accommodated “really spiritual joys and sorrows” and “good works” resulting from “divine love” recalls the distinction between “superstition” and “true religion” drawn by Spinoza in the </w:t>
        </w:r>
        <w:r w:rsidRPr="00514873">
          <w:rPr>
            <w:i/>
            <w:iCs/>
            <w:lang w:val="en-US"/>
          </w:rPr>
          <w:t>Theological-Political Treatise</w:t>
        </w:r>
        <w:r w:rsidRPr="00514873">
          <w:rPr>
            <w:lang w:val="en-US"/>
          </w:rPr>
          <w:t xml:space="preserve">. And her appeals to “spiritual communion” with God, and to an “experience” of salvation involving “the peace of God”, echo the description of human “blessedness” at the end of the </w:t>
        </w:r>
        <w:r w:rsidRPr="00514873">
          <w:rPr>
            <w:i/>
            <w:iCs/>
            <w:lang w:val="en-US"/>
          </w:rPr>
          <w:t>Ethics</w:t>
        </w:r>
        <w:r w:rsidRPr="00514873">
          <w:rPr>
            <w:lang w:val="en-US"/>
          </w:rPr>
          <w:t>. (25)</w:t>
        </w:r>
      </w:ins>
    </w:p>
    <w:p w14:paraId="2D025A23" w14:textId="2ABBF9AD" w:rsidR="00514873" w:rsidRPr="00514873" w:rsidRDefault="00514873" w:rsidP="00514873">
      <w:pPr>
        <w:pStyle w:val="Corps"/>
        <w:rPr>
          <w:ins w:id="67" w:author="Commentaire" w:date="2020-06-26T17:23:00Z"/>
          <w:lang w:val="en-US"/>
        </w:rPr>
      </w:pPr>
      <w:ins w:id="68" w:author="Commentaire" w:date="2020-06-26T17:23:00Z">
        <w:r w:rsidRPr="00514873">
          <w:rPr>
            <w:lang w:val="en-US"/>
          </w:rPr>
          <w:t xml:space="preserve">As for the novels, Carlisle devotes several long sections of her introduction to examining resonances between metaphysical, moral and psychological ideas in Spinoza and themes, plots and characters in </w:t>
        </w:r>
        <w:r w:rsidR="00C717CC" w:rsidRPr="00514873">
          <w:rPr>
            <w:lang w:val="en-US"/>
          </w:rPr>
          <w:t>G</w:t>
        </w:r>
      </w:ins>
      <w:r w:rsidR="00C717CC">
        <w:rPr>
          <w:lang w:val="en-US"/>
        </w:rPr>
        <w:t xml:space="preserve">eorge </w:t>
      </w:r>
      <w:ins w:id="69" w:author="Commentaire" w:date="2020-06-26T17:23:00Z">
        <w:r w:rsidR="00C717CC" w:rsidRPr="00514873">
          <w:rPr>
            <w:lang w:val="en-US"/>
          </w:rPr>
          <w:t>E</w:t>
        </w:r>
      </w:ins>
      <w:r w:rsidR="00C717CC">
        <w:rPr>
          <w:lang w:val="en-US"/>
        </w:rPr>
        <w:t>liot</w:t>
      </w:r>
      <w:ins w:id="70" w:author="Commentaire" w:date="2020-06-26T17:23:00Z">
        <w:r w:rsidRPr="00514873">
          <w:rPr>
            <w:lang w:val="en-US"/>
          </w:rPr>
          <w:t xml:space="preserve">’s fiction. For example, as Carlisle notes, readers have found “a correlation” between the three clergymen in </w:t>
        </w:r>
        <w:r w:rsidRPr="00514873">
          <w:rPr>
            <w:i/>
            <w:iCs/>
            <w:lang w:val="en-US"/>
          </w:rPr>
          <w:t xml:space="preserve">Scenes of Clerical Life </w:t>
        </w:r>
        <w:r w:rsidRPr="00514873">
          <w:rPr>
            <w:lang w:val="en-US"/>
          </w:rPr>
          <w:t xml:space="preserve">(Amos Barton, Maynard </w:t>
        </w:r>
        <w:proofErr w:type="spellStart"/>
        <w:r w:rsidRPr="00514873">
          <w:rPr>
            <w:lang w:val="en-US"/>
          </w:rPr>
          <w:t>Gilfil</w:t>
        </w:r>
        <w:proofErr w:type="spellEnd"/>
        <w:r w:rsidRPr="00514873">
          <w:rPr>
            <w:lang w:val="en-US"/>
          </w:rPr>
          <w:t xml:space="preserve"> and Edgar </w:t>
        </w:r>
        <w:proofErr w:type="spellStart"/>
        <w:r w:rsidRPr="00514873">
          <w:rPr>
            <w:lang w:val="en-US"/>
          </w:rPr>
          <w:t>Tryan</w:t>
        </w:r>
        <w:proofErr w:type="spellEnd"/>
        <w:r w:rsidRPr="00514873">
          <w:rPr>
            <w:lang w:val="en-US"/>
          </w:rPr>
          <w:t xml:space="preserve">) and the three kinds of knowledge (sensation, imagination and opinion; reason; and intuition) in Part Two of the </w:t>
        </w:r>
        <w:r w:rsidRPr="00514873">
          <w:rPr>
            <w:i/>
            <w:iCs/>
            <w:lang w:val="en-US"/>
          </w:rPr>
          <w:t>Ethics</w:t>
        </w:r>
        <w:r w:rsidRPr="00514873">
          <w:rPr>
            <w:lang w:val="en-US"/>
          </w:rPr>
          <w:t xml:space="preserve">. And the decisions that several characters in </w:t>
        </w:r>
        <w:r w:rsidRPr="00514873">
          <w:rPr>
            <w:i/>
            <w:iCs/>
            <w:lang w:val="en-US"/>
          </w:rPr>
          <w:t xml:space="preserve">Daniel Deronda </w:t>
        </w:r>
        <w:r w:rsidRPr="00514873">
          <w:rPr>
            <w:lang w:val="en-US"/>
          </w:rPr>
          <w:t>make</w:t>
        </w:r>
        <w:r>
          <w:sym w:font="Symbol" w:char="F0BE"/>
        </w:r>
        <w:r w:rsidRPr="00514873">
          <w:rPr>
            <w:lang w:val="en-US"/>
          </w:rPr>
          <w:t xml:space="preserve">Gwendolen </w:t>
        </w:r>
        <w:proofErr w:type="spellStart"/>
        <w:r w:rsidRPr="00514873">
          <w:rPr>
            <w:lang w:val="en-US"/>
          </w:rPr>
          <w:t>Harleth’s</w:t>
        </w:r>
        <w:proofErr w:type="spellEnd"/>
        <w:r w:rsidRPr="00514873">
          <w:rPr>
            <w:lang w:val="en-US"/>
          </w:rPr>
          <w:t xml:space="preserve"> choice to marry </w:t>
        </w:r>
        <w:proofErr w:type="spellStart"/>
        <w:r w:rsidRPr="00514873">
          <w:rPr>
            <w:lang w:val="en-US"/>
          </w:rPr>
          <w:t>Grandcourt</w:t>
        </w:r>
        <w:proofErr w:type="spellEnd"/>
        <w:r w:rsidRPr="00514873">
          <w:rPr>
            <w:lang w:val="en-US"/>
          </w:rPr>
          <w:t xml:space="preserve">; Daniel’s choice of </w:t>
        </w:r>
        <w:proofErr w:type="spellStart"/>
        <w:r w:rsidRPr="00514873">
          <w:rPr>
            <w:lang w:val="en-US"/>
          </w:rPr>
          <w:t>Mirah</w:t>
        </w:r>
        <w:proofErr w:type="spellEnd"/>
        <w:r>
          <w:sym w:font="Symbol" w:char="F0BE"/>
        </w:r>
        <w:r w:rsidRPr="00514873">
          <w:rPr>
            <w:lang w:val="en-US"/>
          </w:rPr>
          <w:t xml:space="preserve">seem, for Carlisle, to occur within a </w:t>
        </w:r>
        <w:proofErr w:type="spellStart"/>
        <w:r w:rsidRPr="00514873">
          <w:rPr>
            <w:lang w:val="en-US"/>
          </w:rPr>
          <w:t>Spinozistic</w:t>
        </w:r>
        <w:proofErr w:type="spellEnd"/>
        <w:r w:rsidRPr="00514873">
          <w:rPr>
            <w:lang w:val="en-US"/>
          </w:rPr>
          <w:t xml:space="preserve"> determinism. Moreover, she suggests, “George Eliot’s description of the effects of social exclusion and isolation in her 1861 novel </w:t>
        </w:r>
        <w:r w:rsidRPr="00514873">
          <w:rPr>
            <w:i/>
            <w:iCs/>
            <w:lang w:val="en-US"/>
          </w:rPr>
          <w:t>Silas Mariner</w:t>
        </w:r>
        <w:r w:rsidRPr="00514873">
          <w:rPr>
            <w:lang w:val="en-US"/>
          </w:rPr>
          <w:t xml:space="preserve"> demonstrates her Spinozist insistence on the relational nature of human character” (48).</w:t>
        </w:r>
      </w:ins>
    </w:p>
    <w:p w14:paraId="4E48CAEE" w14:textId="51860938" w:rsidR="00514873" w:rsidRPr="00514873" w:rsidRDefault="00514873" w:rsidP="00514873">
      <w:pPr>
        <w:pStyle w:val="Corps"/>
        <w:rPr>
          <w:ins w:id="71" w:author="Commentaire" w:date="2020-06-26T17:23:00Z"/>
          <w:lang w:val="en-US"/>
        </w:rPr>
      </w:pPr>
      <w:ins w:id="72" w:author="Commentaire" w:date="2020-06-26T17:23:00Z">
        <w:r w:rsidRPr="00514873">
          <w:rPr>
            <w:lang w:val="en-US"/>
          </w:rPr>
          <w:t xml:space="preserve">With “Spinozist ideas so deeply inscribed in her thinking, having given intensive and rigorous attention to every proposition in the </w:t>
        </w:r>
        <w:r w:rsidRPr="00514873">
          <w:rPr>
            <w:i/>
            <w:iCs/>
            <w:lang w:val="en-US"/>
          </w:rPr>
          <w:t>Ethics</w:t>
        </w:r>
        <w:r w:rsidRPr="00514873">
          <w:rPr>
            <w:lang w:val="en-US"/>
          </w:rPr>
          <w:t xml:space="preserve">”, Carlisle writes, “George Eliot had ready to hand a philosophy of encounter and formation that cast light on the embodied relationality of human selves and encouraged her to approach the question of character in the manner of a physical science” (46). While conceding that “it is difficult to conclude that George Eliot was a Spinozist”, Carlisle does claim that “Marian Evans belonged to a generation uniquely receptive to Spinozism” and that “her distinctive religious temperament and remarkable intellectual capacities combined to allow these ideas to take root and grow within her” (55). </w:t>
        </w:r>
        <w:r w:rsidR="00C717CC" w:rsidRPr="00514873">
          <w:rPr>
            <w:lang w:val="en-US"/>
          </w:rPr>
          <w:t>G</w:t>
        </w:r>
      </w:ins>
      <w:r w:rsidR="00C717CC">
        <w:rPr>
          <w:lang w:val="en-US"/>
        </w:rPr>
        <w:t xml:space="preserve">eorge </w:t>
      </w:r>
      <w:ins w:id="73" w:author="Commentaire" w:date="2020-06-26T17:23:00Z">
        <w:r w:rsidR="00C717CC" w:rsidRPr="00514873">
          <w:rPr>
            <w:lang w:val="en-US"/>
          </w:rPr>
          <w:t>E</w:t>
        </w:r>
      </w:ins>
      <w:r w:rsidR="00C717CC">
        <w:rPr>
          <w:lang w:val="en-US"/>
        </w:rPr>
        <w:t>liot</w:t>
      </w:r>
      <w:ins w:id="74" w:author="Commentaire" w:date="2020-06-26T17:23:00Z">
        <w:r w:rsidRPr="00514873">
          <w:rPr>
            <w:lang w:val="en-US"/>
          </w:rPr>
          <w:t>’s fiction, Carlisle suggests, was informed by her “Spinozist insight into the irreducibly interdependent ‘web’ of human life” (53).</w:t>
        </w:r>
      </w:ins>
    </w:p>
    <w:p w14:paraId="599DDA9C" w14:textId="77777777" w:rsidR="00514873" w:rsidRPr="00514873" w:rsidRDefault="00514873" w:rsidP="00514873">
      <w:pPr>
        <w:pStyle w:val="Corps"/>
        <w:rPr>
          <w:ins w:id="75" w:author="Commentaire" w:date="2020-06-26T17:23:00Z"/>
          <w:lang w:val="en-US"/>
        </w:rPr>
      </w:pPr>
    </w:p>
    <w:p w14:paraId="17D87DD2" w14:textId="77777777" w:rsidR="00514873" w:rsidRPr="00514873" w:rsidRDefault="00514873" w:rsidP="00514873">
      <w:pPr>
        <w:pStyle w:val="VDIIntertitre"/>
        <w:rPr>
          <w:ins w:id="76" w:author="Commentaire" w:date="2020-06-26T17:23:00Z"/>
          <w:lang w:val="en-US"/>
        </w:rPr>
      </w:pPr>
      <w:ins w:id="77" w:author="Commentaire" w:date="2020-06-26T17:23:00Z">
        <w:r w:rsidRPr="00514873">
          <w:rPr>
            <w:lang w:val="en-US"/>
          </w:rPr>
          <w:t>The Translation</w:t>
        </w:r>
      </w:ins>
    </w:p>
    <w:p w14:paraId="675FB163" w14:textId="6E30C73E" w:rsidR="00514873" w:rsidRPr="00514873" w:rsidRDefault="00514873" w:rsidP="00514873">
      <w:pPr>
        <w:pStyle w:val="Corps"/>
        <w:rPr>
          <w:ins w:id="78" w:author="Commentaire" w:date="2020-06-26T17:23:00Z"/>
          <w:lang w:val="en-US"/>
        </w:rPr>
      </w:pPr>
      <w:ins w:id="79" w:author="Commentaire" w:date="2020-06-26T17:23:00Z">
        <w:r w:rsidRPr="00514873">
          <w:rPr>
            <w:lang w:val="en-US"/>
          </w:rPr>
          <w:t xml:space="preserve">Now, what about the translation itself? George Eliot was, of course, an extraordinarily gifted writer of English prose, and it shows in her translation of Spinoza. Style does not get in the way of substance here, however, and one is clearly reading Spinoza, not George Eliot. In </w:t>
        </w:r>
        <w:r w:rsidRPr="00514873">
          <w:rPr>
            <w:lang w:val="en-US"/>
          </w:rPr>
          <w:lastRenderedPageBreak/>
          <w:t xml:space="preserve">fact, I would say that her translation of the </w:t>
        </w:r>
        <w:r w:rsidRPr="00514873">
          <w:rPr>
            <w:i/>
            <w:iCs/>
            <w:lang w:val="en-US"/>
          </w:rPr>
          <w:t xml:space="preserve">Ethics </w:t>
        </w:r>
        <w:r w:rsidRPr="00514873">
          <w:rPr>
            <w:lang w:val="en-US"/>
          </w:rPr>
          <w:t xml:space="preserve">is just as good and serviceable as that other nineteenth-century translation, the one by R. H. M. </w:t>
        </w:r>
        <w:proofErr w:type="spellStart"/>
        <w:r w:rsidRPr="00514873">
          <w:rPr>
            <w:lang w:val="en-US"/>
          </w:rPr>
          <w:t>Elwes</w:t>
        </w:r>
        <w:proofErr w:type="spellEnd"/>
        <w:r w:rsidRPr="00514873">
          <w:rPr>
            <w:lang w:val="en-US"/>
          </w:rPr>
          <w:t xml:space="preserve"> (1887) that served for nearly a hundred years as the standard English text.</w:t>
        </w:r>
      </w:ins>
    </w:p>
    <w:p w14:paraId="5D250379" w14:textId="1A70A32D" w:rsidR="00514873" w:rsidRPr="00514873" w:rsidRDefault="00514873" w:rsidP="00514873">
      <w:pPr>
        <w:pStyle w:val="Corps"/>
        <w:rPr>
          <w:ins w:id="80" w:author="Commentaire" w:date="2020-06-26T17:23:00Z"/>
          <w:lang w:val="en-US"/>
        </w:rPr>
      </w:pPr>
      <w:ins w:id="81" w:author="Commentaire" w:date="2020-06-26T17:23:00Z">
        <w:r w:rsidRPr="00514873">
          <w:rPr>
            <w:lang w:val="en-US"/>
          </w:rPr>
          <w:t xml:space="preserve">Let’s start right at the beginning. Here is </w:t>
        </w:r>
        <w:proofErr w:type="spellStart"/>
        <w:r w:rsidRPr="00514873">
          <w:rPr>
            <w:lang w:val="en-US"/>
          </w:rPr>
          <w:t>Bruder’s</w:t>
        </w:r>
        <w:proofErr w:type="spellEnd"/>
        <w:r w:rsidRPr="00514873">
          <w:rPr>
            <w:lang w:val="en-US"/>
          </w:rPr>
          <w:t xml:space="preserve"> text of the definitions of ‘</w:t>
        </w:r>
        <w:r w:rsidRPr="00514873">
          <w:rPr>
            <w:i/>
            <w:iCs/>
            <w:lang w:val="en-US"/>
          </w:rPr>
          <w:t>causa sui</w:t>
        </w:r>
        <w:r w:rsidRPr="00514873">
          <w:rPr>
            <w:lang w:val="en-US"/>
          </w:rPr>
          <w:t>’ and ‘</w:t>
        </w:r>
        <w:r w:rsidRPr="00514873">
          <w:rPr>
            <w:i/>
            <w:iCs/>
            <w:lang w:val="en-US"/>
          </w:rPr>
          <w:t>substantia</w:t>
        </w:r>
        <w:r w:rsidRPr="00514873">
          <w:rPr>
            <w:lang w:val="en-US"/>
          </w:rPr>
          <w:t>’:</w:t>
        </w:r>
      </w:ins>
    </w:p>
    <w:p w14:paraId="700310FF" w14:textId="77777777" w:rsidR="00514873" w:rsidRPr="004B79F4" w:rsidRDefault="00514873" w:rsidP="00514873">
      <w:pPr>
        <w:pStyle w:val="Corps"/>
        <w:rPr>
          <w:ins w:id="82" w:author="Commentaire" w:date="2020-06-26T17:23:00Z"/>
          <w:i/>
          <w:iCs/>
        </w:rPr>
      </w:pPr>
      <w:ins w:id="83" w:author="Commentaire" w:date="2020-06-26T17:23:00Z">
        <w:r w:rsidRPr="004B79F4">
          <w:t xml:space="preserve">I. </w:t>
        </w:r>
        <w:r w:rsidRPr="004B79F4">
          <w:rPr>
            <w:i/>
            <w:iCs/>
          </w:rPr>
          <w:t xml:space="preserve">Per </w:t>
        </w:r>
        <w:proofErr w:type="spellStart"/>
        <w:r w:rsidRPr="004B79F4">
          <w:rPr>
            <w:i/>
            <w:iCs/>
          </w:rPr>
          <w:t>causam</w:t>
        </w:r>
        <w:proofErr w:type="spellEnd"/>
        <w:r w:rsidRPr="004B79F4">
          <w:rPr>
            <w:i/>
            <w:iCs/>
          </w:rPr>
          <w:t xml:space="preserve"> sui </w:t>
        </w:r>
        <w:proofErr w:type="spellStart"/>
        <w:r w:rsidRPr="004B79F4">
          <w:rPr>
            <w:i/>
            <w:iCs/>
          </w:rPr>
          <w:t>intelligo</w:t>
        </w:r>
        <w:proofErr w:type="spellEnd"/>
        <w:r w:rsidRPr="004B79F4">
          <w:rPr>
            <w:i/>
            <w:iCs/>
          </w:rPr>
          <w:t xml:space="preserve"> id, </w:t>
        </w:r>
        <w:proofErr w:type="spellStart"/>
        <w:r w:rsidRPr="004B79F4">
          <w:rPr>
            <w:i/>
            <w:iCs/>
          </w:rPr>
          <w:t>cuius</w:t>
        </w:r>
        <w:proofErr w:type="spellEnd"/>
        <w:r w:rsidRPr="004B79F4">
          <w:rPr>
            <w:i/>
            <w:iCs/>
          </w:rPr>
          <w:t xml:space="preserve"> </w:t>
        </w:r>
        <w:proofErr w:type="spellStart"/>
        <w:r w:rsidRPr="004B79F4">
          <w:rPr>
            <w:i/>
            <w:iCs/>
          </w:rPr>
          <w:t>essentia</w:t>
        </w:r>
        <w:proofErr w:type="spellEnd"/>
        <w:r w:rsidRPr="004B79F4">
          <w:rPr>
            <w:i/>
            <w:iCs/>
          </w:rPr>
          <w:t xml:space="preserve"> </w:t>
        </w:r>
        <w:proofErr w:type="spellStart"/>
        <w:r w:rsidRPr="004B79F4">
          <w:rPr>
            <w:i/>
            <w:iCs/>
          </w:rPr>
          <w:t>involvit</w:t>
        </w:r>
        <w:proofErr w:type="spellEnd"/>
        <w:r w:rsidRPr="004B79F4">
          <w:rPr>
            <w:i/>
            <w:iCs/>
          </w:rPr>
          <w:t xml:space="preserve"> </w:t>
        </w:r>
        <w:proofErr w:type="spellStart"/>
        <w:r w:rsidRPr="004B79F4">
          <w:rPr>
            <w:i/>
            <w:iCs/>
          </w:rPr>
          <w:t>existentiam</w:t>
        </w:r>
        <w:proofErr w:type="spellEnd"/>
        <w:r w:rsidRPr="004B79F4">
          <w:rPr>
            <w:i/>
            <w:iCs/>
          </w:rPr>
          <w:t xml:space="preserve">, </w:t>
        </w:r>
        <w:proofErr w:type="spellStart"/>
        <w:r w:rsidRPr="004B79F4">
          <w:rPr>
            <w:i/>
            <w:iCs/>
          </w:rPr>
          <w:t>sive</w:t>
        </w:r>
        <w:proofErr w:type="spellEnd"/>
        <w:r w:rsidRPr="004B79F4">
          <w:rPr>
            <w:i/>
            <w:iCs/>
          </w:rPr>
          <w:t xml:space="preserve"> id, </w:t>
        </w:r>
        <w:proofErr w:type="spellStart"/>
        <w:r w:rsidRPr="004B79F4">
          <w:rPr>
            <w:i/>
            <w:iCs/>
          </w:rPr>
          <w:t>cuius</w:t>
        </w:r>
        <w:proofErr w:type="spellEnd"/>
        <w:r w:rsidRPr="004B79F4">
          <w:rPr>
            <w:i/>
            <w:iCs/>
          </w:rPr>
          <w:t xml:space="preserve"> </w:t>
        </w:r>
        <w:proofErr w:type="spellStart"/>
        <w:r w:rsidRPr="004B79F4">
          <w:rPr>
            <w:i/>
            <w:iCs/>
          </w:rPr>
          <w:t>natura</w:t>
        </w:r>
        <w:proofErr w:type="spellEnd"/>
        <w:r w:rsidRPr="004B79F4">
          <w:rPr>
            <w:i/>
            <w:iCs/>
          </w:rPr>
          <w:t xml:space="preserve"> non </w:t>
        </w:r>
        <w:proofErr w:type="spellStart"/>
        <w:r w:rsidRPr="004B79F4">
          <w:rPr>
            <w:i/>
            <w:iCs/>
          </w:rPr>
          <w:t>potest</w:t>
        </w:r>
        <w:proofErr w:type="spellEnd"/>
        <w:r w:rsidRPr="004B79F4">
          <w:rPr>
            <w:i/>
            <w:iCs/>
          </w:rPr>
          <w:t xml:space="preserve"> </w:t>
        </w:r>
        <w:proofErr w:type="spellStart"/>
        <w:r w:rsidRPr="004B79F4">
          <w:rPr>
            <w:i/>
            <w:iCs/>
          </w:rPr>
          <w:t>concipi</w:t>
        </w:r>
        <w:proofErr w:type="spellEnd"/>
        <w:r w:rsidRPr="004B79F4">
          <w:rPr>
            <w:i/>
            <w:iCs/>
          </w:rPr>
          <w:t xml:space="preserve"> </w:t>
        </w:r>
        <w:proofErr w:type="spellStart"/>
        <w:r w:rsidRPr="004B79F4">
          <w:rPr>
            <w:i/>
            <w:iCs/>
          </w:rPr>
          <w:t>nisi</w:t>
        </w:r>
        <w:proofErr w:type="spellEnd"/>
        <w:r w:rsidRPr="004B79F4">
          <w:rPr>
            <w:i/>
            <w:iCs/>
          </w:rPr>
          <w:t xml:space="preserve"> </w:t>
        </w:r>
        <w:proofErr w:type="spellStart"/>
        <w:r w:rsidRPr="004B79F4">
          <w:rPr>
            <w:i/>
            <w:iCs/>
          </w:rPr>
          <w:t>existens</w:t>
        </w:r>
        <w:proofErr w:type="spellEnd"/>
        <w:r w:rsidRPr="004B79F4">
          <w:rPr>
            <w:i/>
            <w:iCs/>
          </w:rPr>
          <w:t>.</w:t>
        </w:r>
      </w:ins>
    </w:p>
    <w:p w14:paraId="40AFF0E3" w14:textId="77777777" w:rsidR="00514873" w:rsidRPr="004B79F4" w:rsidRDefault="00514873" w:rsidP="00514873">
      <w:pPr>
        <w:pStyle w:val="Corps"/>
        <w:rPr>
          <w:ins w:id="84" w:author="Commentaire" w:date="2020-06-26T17:23:00Z"/>
        </w:rPr>
      </w:pPr>
      <w:ins w:id="85" w:author="Commentaire" w:date="2020-06-26T17:23:00Z">
        <w:r w:rsidRPr="004B79F4">
          <w:t xml:space="preserve">III. </w:t>
        </w:r>
        <w:r w:rsidRPr="004B79F4">
          <w:rPr>
            <w:i/>
            <w:iCs/>
          </w:rPr>
          <w:t xml:space="preserve">Per </w:t>
        </w:r>
        <w:proofErr w:type="spellStart"/>
        <w:r w:rsidRPr="004B79F4">
          <w:rPr>
            <w:i/>
            <w:iCs/>
          </w:rPr>
          <w:t>substantiam</w:t>
        </w:r>
        <w:proofErr w:type="spellEnd"/>
        <w:r w:rsidRPr="004B79F4">
          <w:rPr>
            <w:i/>
            <w:iCs/>
          </w:rPr>
          <w:t xml:space="preserve"> </w:t>
        </w:r>
        <w:proofErr w:type="spellStart"/>
        <w:r w:rsidRPr="004B79F4">
          <w:rPr>
            <w:i/>
            <w:iCs/>
          </w:rPr>
          <w:t>intelligo</w:t>
        </w:r>
        <w:proofErr w:type="spellEnd"/>
        <w:r w:rsidRPr="004B79F4">
          <w:rPr>
            <w:i/>
            <w:iCs/>
          </w:rPr>
          <w:t xml:space="preserve"> id quod in se est et per se </w:t>
        </w:r>
        <w:proofErr w:type="spellStart"/>
        <w:r w:rsidRPr="004B79F4">
          <w:rPr>
            <w:i/>
            <w:iCs/>
          </w:rPr>
          <w:t>concipitur</w:t>
        </w:r>
        <w:proofErr w:type="spellEnd"/>
        <w:r w:rsidRPr="004B79F4">
          <w:rPr>
            <w:i/>
            <w:iCs/>
          </w:rPr>
          <w:t xml:space="preserve">; hoc est id, </w:t>
        </w:r>
        <w:proofErr w:type="spellStart"/>
        <w:r w:rsidRPr="004B79F4">
          <w:rPr>
            <w:i/>
            <w:iCs/>
          </w:rPr>
          <w:t>cuius</w:t>
        </w:r>
        <w:proofErr w:type="spellEnd"/>
        <w:r w:rsidRPr="004B79F4">
          <w:rPr>
            <w:i/>
            <w:iCs/>
          </w:rPr>
          <w:t xml:space="preserve"> </w:t>
        </w:r>
        <w:proofErr w:type="spellStart"/>
        <w:r w:rsidRPr="004B79F4">
          <w:rPr>
            <w:i/>
            <w:iCs/>
          </w:rPr>
          <w:t>conceptus</w:t>
        </w:r>
        <w:proofErr w:type="spellEnd"/>
        <w:r w:rsidRPr="004B79F4">
          <w:rPr>
            <w:i/>
            <w:iCs/>
          </w:rPr>
          <w:t xml:space="preserve"> non </w:t>
        </w:r>
        <w:proofErr w:type="spellStart"/>
        <w:r w:rsidRPr="004B79F4">
          <w:rPr>
            <w:i/>
            <w:iCs/>
          </w:rPr>
          <w:t>indiget</w:t>
        </w:r>
        <w:proofErr w:type="spellEnd"/>
        <w:r w:rsidRPr="004B79F4">
          <w:rPr>
            <w:i/>
            <w:iCs/>
          </w:rPr>
          <w:t xml:space="preserve"> </w:t>
        </w:r>
        <w:proofErr w:type="spellStart"/>
        <w:r w:rsidRPr="004B79F4">
          <w:rPr>
            <w:i/>
            <w:iCs/>
          </w:rPr>
          <w:t>conceptu</w:t>
        </w:r>
        <w:proofErr w:type="spellEnd"/>
        <w:r w:rsidRPr="004B79F4">
          <w:rPr>
            <w:i/>
            <w:iCs/>
          </w:rPr>
          <w:t xml:space="preserve"> </w:t>
        </w:r>
        <w:proofErr w:type="spellStart"/>
        <w:r w:rsidRPr="004B79F4">
          <w:rPr>
            <w:i/>
            <w:iCs/>
          </w:rPr>
          <w:t>alterius</w:t>
        </w:r>
        <w:proofErr w:type="spellEnd"/>
        <w:r w:rsidRPr="004B79F4">
          <w:rPr>
            <w:i/>
            <w:iCs/>
          </w:rPr>
          <w:t xml:space="preserve"> </w:t>
        </w:r>
        <w:proofErr w:type="spellStart"/>
        <w:r w:rsidRPr="004B79F4">
          <w:rPr>
            <w:i/>
            <w:iCs/>
          </w:rPr>
          <w:t>rei</w:t>
        </w:r>
        <w:proofErr w:type="spellEnd"/>
        <w:r w:rsidRPr="004B79F4">
          <w:rPr>
            <w:i/>
            <w:iCs/>
          </w:rPr>
          <w:t xml:space="preserve">, a quo </w:t>
        </w:r>
        <w:proofErr w:type="spellStart"/>
        <w:r w:rsidRPr="004B79F4">
          <w:rPr>
            <w:i/>
            <w:iCs/>
          </w:rPr>
          <w:t>formari</w:t>
        </w:r>
        <w:proofErr w:type="spellEnd"/>
        <w:r w:rsidRPr="004B79F4">
          <w:rPr>
            <w:i/>
            <w:iCs/>
          </w:rPr>
          <w:t xml:space="preserve"> </w:t>
        </w:r>
        <w:proofErr w:type="spellStart"/>
        <w:r w:rsidRPr="004B79F4">
          <w:rPr>
            <w:i/>
            <w:iCs/>
          </w:rPr>
          <w:t>debeat</w:t>
        </w:r>
        <w:proofErr w:type="spellEnd"/>
        <w:r w:rsidRPr="004B79F4">
          <w:rPr>
            <w:i/>
            <w:iCs/>
          </w:rPr>
          <w:t>.</w:t>
        </w:r>
      </w:ins>
    </w:p>
    <w:p w14:paraId="38B8FDD2" w14:textId="4543865E" w:rsidR="00514873" w:rsidRPr="00514873" w:rsidRDefault="00C717CC" w:rsidP="00514873">
      <w:pPr>
        <w:pStyle w:val="Corps"/>
        <w:rPr>
          <w:ins w:id="86" w:author="Commentaire" w:date="2020-06-26T17:23:00Z"/>
          <w:lang w:val="en-US"/>
        </w:rPr>
      </w:pPr>
      <w:ins w:id="87" w:author="Commentaire" w:date="2020-06-26T17:23:00Z">
        <w:r w:rsidRPr="00514873">
          <w:rPr>
            <w:lang w:val="en-US"/>
          </w:rPr>
          <w:t>G</w:t>
        </w:r>
      </w:ins>
      <w:r>
        <w:rPr>
          <w:lang w:val="en-US"/>
        </w:rPr>
        <w:t xml:space="preserve">eorge </w:t>
      </w:r>
      <w:ins w:id="88" w:author="Commentaire" w:date="2020-06-26T17:23:00Z">
        <w:r w:rsidRPr="00514873">
          <w:rPr>
            <w:lang w:val="en-US"/>
          </w:rPr>
          <w:t>E</w:t>
        </w:r>
      </w:ins>
      <w:r>
        <w:rPr>
          <w:lang w:val="en-US"/>
        </w:rPr>
        <w:t>liot</w:t>
      </w:r>
      <w:ins w:id="89" w:author="Commentaire" w:date="2020-06-26T17:23:00Z">
        <w:r w:rsidR="00514873" w:rsidRPr="00514873">
          <w:rPr>
            <w:lang w:val="en-US"/>
          </w:rPr>
          <w:t xml:space="preserve"> translates these as follows:</w:t>
        </w:r>
      </w:ins>
    </w:p>
    <w:p w14:paraId="2BEE3476" w14:textId="77777777" w:rsidR="00514873" w:rsidRPr="00514873" w:rsidRDefault="00514873" w:rsidP="00514873">
      <w:pPr>
        <w:pStyle w:val="Corps"/>
        <w:rPr>
          <w:ins w:id="90" w:author="Commentaire" w:date="2020-06-26T17:23:00Z"/>
          <w:lang w:val="en-US"/>
        </w:rPr>
      </w:pPr>
      <w:ins w:id="91" w:author="Commentaire" w:date="2020-06-26T17:23:00Z">
        <w:r w:rsidRPr="00514873">
          <w:rPr>
            <w:lang w:val="en-US"/>
          </w:rPr>
          <w:t xml:space="preserve">1. By </w:t>
        </w:r>
        <w:r w:rsidRPr="00514873">
          <w:rPr>
            <w:i/>
            <w:iCs/>
            <w:lang w:val="en-US"/>
          </w:rPr>
          <w:t>a thing which is its own cause</w:t>
        </w:r>
        <w:r w:rsidRPr="00514873">
          <w:rPr>
            <w:lang w:val="en-US"/>
          </w:rPr>
          <w:t>, I understand a thing the essence of which involves existence, or the nature of which cannot be conceived except as existing.</w:t>
        </w:r>
      </w:ins>
    </w:p>
    <w:p w14:paraId="6C5F5E2B" w14:textId="77777777" w:rsidR="00514873" w:rsidRPr="00514873" w:rsidRDefault="00514873" w:rsidP="00514873">
      <w:pPr>
        <w:pStyle w:val="Corps"/>
        <w:rPr>
          <w:ins w:id="92" w:author="Commentaire" w:date="2020-06-26T17:23:00Z"/>
          <w:lang w:val="en-US"/>
        </w:rPr>
      </w:pPr>
      <w:ins w:id="93" w:author="Commentaire" w:date="2020-06-26T17:23:00Z">
        <w:r w:rsidRPr="00514873">
          <w:rPr>
            <w:lang w:val="en-US"/>
          </w:rPr>
          <w:t xml:space="preserve">3. By </w:t>
        </w:r>
        <w:r w:rsidRPr="00514873">
          <w:rPr>
            <w:i/>
            <w:iCs/>
            <w:lang w:val="en-US"/>
          </w:rPr>
          <w:t>substance</w:t>
        </w:r>
        <w:r w:rsidRPr="00514873">
          <w:rPr>
            <w:lang w:val="en-US"/>
          </w:rPr>
          <w:t xml:space="preserve"> I understand that which exists in itself and is conceived through, or by means of, itself; </w:t>
        </w:r>
        <w:r w:rsidRPr="00514873">
          <w:rPr>
            <w:i/>
            <w:iCs/>
            <w:lang w:val="en-US"/>
          </w:rPr>
          <w:t xml:space="preserve">i.e. </w:t>
        </w:r>
        <w:r w:rsidRPr="00514873">
          <w:rPr>
            <w:lang w:val="en-US"/>
          </w:rPr>
          <w:t>the conception of which does not require for its formation the conception of anything else.</w:t>
        </w:r>
      </w:ins>
    </w:p>
    <w:p w14:paraId="21AC8684" w14:textId="77777777" w:rsidR="00514873" w:rsidRPr="00514873" w:rsidRDefault="00514873" w:rsidP="00514873">
      <w:pPr>
        <w:pStyle w:val="Corps"/>
        <w:rPr>
          <w:ins w:id="94" w:author="Commentaire" w:date="2020-06-26T17:23:00Z"/>
          <w:lang w:val="en-US"/>
        </w:rPr>
      </w:pPr>
      <w:ins w:id="95" w:author="Commentaire" w:date="2020-06-26T17:23:00Z">
        <w:r w:rsidRPr="00514873">
          <w:rPr>
            <w:lang w:val="en-US"/>
          </w:rPr>
          <w:t xml:space="preserve">And here is </w:t>
        </w:r>
        <w:proofErr w:type="spellStart"/>
        <w:r w:rsidRPr="00514873">
          <w:rPr>
            <w:lang w:val="en-US"/>
          </w:rPr>
          <w:t>Elwes’s</w:t>
        </w:r>
        <w:proofErr w:type="spellEnd"/>
        <w:r w:rsidRPr="00514873">
          <w:rPr>
            <w:lang w:val="en-US"/>
          </w:rPr>
          <w:t xml:space="preserve"> translation of those same definitions:</w:t>
        </w:r>
      </w:ins>
    </w:p>
    <w:p w14:paraId="72B14932" w14:textId="77777777" w:rsidR="00514873" w:rsidRPr="00514873" w:rsidRDefault="00514873" w:rsidP="00514873">
      <w:pPr>
        <w:pStyle w:val="Corps"/>
        <w:rPr>
          <w:ins w:id="96" w:author="Commentaire" w:date="2020-06-26T17:23:00Z"/>
          <w:lang w:val="en-US"/>
        </w:rPr>
      </w:pPr>
      <w:ins w:id="97" w:author="Commentaire" w:date="2020-06-26T17:23:00Z">
        <w:r w:rsidRPr="00514873">
          <w:rPr>
            <w:lang w:val="en-US"/>
          </w:rPr>
          <w:t>1. By that which is self-caused, I mean that of which the essence involves existence, or that of which the nature is only conceivable as existent.</w:t>
        </w:r>
      </w:ins>
    </w:p>
    <w:p w14:paraId="1651FBCD" w14:textId="77777777" w:rsidR="00514873" w:rsidRPr="00514873" w:rsidRDefault="00514873" w:rsidP="00514873">
      <w:pPr>
        <w:pStyle w:val="Corps"/>
        <w:rPr>
          <w:ins w:id="98" w:author="Commentaire" w:date="2020-06-26T17:23:00Z"/>
          <w:lang w:val="en-US"/>
        </w:rPr>
      </w:pPr>
      <w:ins w:id="99" w:author="Commentaire" w:date="2020-06-26T17:23:00Z">
        <w:r w:rsidRPr="00514873">
          <w:rPr>
            <w:lang w:val="en-US"/>
          </w:rPr>
          <w:t>3. By substance, I mean that which is in itself, and is conceived through itself: in other words, that of which a conception can be formed independently of any other conception</w:t>
        </w:r>
      </w:ins>
    </w:p>
    <w:p w14:paraId="6235AC08" w14:textId="04712C57" w:rsidR="00514873" w:rsidRPr="00514873" w:rsidRDefault="00514873" w:rsidP="00514873">
      <w:pPr>
        <w:pStyle w:val="Corps"/>
        <w:rPr>
          <w:ins w:id="100" w:author="Commentaire" w:date="2020-06-26T17:23:00Z"/>
          <w:lang w:val="en-US"/>
        </w:rPr>
      </w:pPr>
      <w:ins w:id="101" w:author="Commentaire" w:date="2020-06-26T17:23:00Z">
        <w:r w:rsidRPr="00514873">
          <w:rPr>
            <w:lang w:val="en-US"/>
          </w:rPr>
          <w:t xml:space="preserve">It is very much a matter of taste, of course. </w:t>
        </w:r>
        <w:r w:rsidR="00C717CC" w:rsidRPr="00514873">
          <w:rPr>
            <w:lang w:val="en-US"/>
          </w:rPr>
          <w:t>G</w:t>
        </w:r>
      </w:ins>
      <w:r w:rsidR="00C717CC">
        <w:rPr>
          <w:lang w:val="en-US"/>
        </w:rPr>
        <w:t xml:space="preserve">eorge </w:t>
      </w:r>
      <w:ins w:id="102" w:author="Commentaire" w:date="2020-06-26T17:23:00Z">
        <w:r w:rsidR="00C717CC" w:rsidRPr="00514873">
          <w:rPr>
            <w:lang w:val="en-US"/>
          </w:rPr>
          <w:t>E</w:t>
        </w:r>
      </w:ins>
      <w:r w:rsidR="00C717CC">
        <w:rPr>
          <w:lang w:val="en-US"/>
        </w:rPr>
        <w:t>liot</w:t>
      </w:r>
      <w:ins w:id="103" w:author="Commentaire" w:date="2020-06-26T17:23:00Z">
        <w:r w:rsidRPr="00514873">
          <w:rPr>
            <w:lang w:val="en-US"/>
          </w:rPr>
          <w:t xml:space="preserve">’s ‘a thing which is its own cause’ is less felicitous for </w:t>
        </w:r>
        <w:r w:rsidRPr="00514873">
          <w:rPr>
            <w:i/>
            <w:iCs/>
            <w:lang w:val="en-US"/>
          </w:rPr>
          <w:t xml:space="preserve">causa sui </w:t>
        </w:r>
        <w:r w:rsidRPr="00514873">
          <w:rPr>
            <w:lang w:val="en-US"/>
          </w:rPr>
          <w:t xml:space="preserve">than </w:t>
        </w:r>
        <w:proofErr w:type="spellStart"/>
        <w:r w:rsidRPr="00514873">
          <w:rPr>
            <w:lang w:val="en-US"/>
          </w:rPr>
          <w:t>Elwes’s</w:t>
        </w:r>
        <w:proofErr w:type="spellEnd"/>
        <w:r w:rsidRPr="00514873">
          <w:rPr>
            <w:lang w:val="en-US"/>
          </w:rPr>
          <w:t xml:space="preserve"> simpler ‘that which is self-caused’ (Edwin Curley, in his 1985 translation, opts for </w:t>
        </w:r>
        <w:proofErr w:type="spellStart"/>
        <w:r w:rsidRPr="00514873">
          <w:rPr>
            <w:lang w:val="en-US"/>
          </w:rPr>
          <w:t>‘cause</w:t>
        </w:r>
        <w:proofErr w:type="spellEnd"/>
        <w:r w:rsidRPr="00514873">
          <w:rPr>
            <w:lang w:val="en-US"/>
          </w:rPr>
          <w:t xml:space="preserve"> of itself’); she goes with ‘exists in itself’ for ‘</w:t>
        </w:r>
        <w:r w:rsidRPr="00514873">
          <w:rPr>
            <w:i/>
            <w:iCs/>
            <w:lang w:val="en-US"/>
          </w:rPr>
          <w:t xml:space="preserve">in se </w:t>
        </w:r>
        <w:proofErr w:type="spellStart"/>
        <w:r w:rsidRPr="00514873">
          <w:rPr>
            <w:i/>
            <w:iCs/>
            <w:lang w:val="en-US"/>
          </w:rPr>
          <w:t>est</w:t>
        </w:r>
        <w:proofErr w:type="spellEnd"/>
        <w:r w:rsidRPr="00514873">
          <w:rPr>
            <w:lang w:val="en-US"/>
          </w:rPr>
          <w:t>’,</w:t>
        </w:r>
        <w:r w:rsidRPr="00514873">
          <w:rPr>
            <w:i/>
            <w:iCs/>
            <w:lang w:val="en-US"/>
          </w:rPr>
          <w:t xml:space="preserve"> </w:t>
        </w:r>
        <w:r w:rsidRPr="00514873">
          <w:rPr>
            <w:lang w:val="en-US"/>
          </w:rPr>
          <w:t xml:space="preserve">rather than the more literal ‘is in itself’; and the ‘by means of’ in the definition of ‘substance’ is superfluous. On the other hand, I prefer </w:t>
        </w:r>
        <w:r w:rsidR="00C717CC" w:rsidRPr="00514873">
          <w:rPr>
            <w:lang w:val="en-US"/>
          </w:rPr>
          <w:t>G</w:t>
        </w:r>
      </w:ins>
      <w:r w:rsidR="00C717CC">
        <w:rPr>
          <w:lang w:val="en-US"/>
        </w:rPr>
        <w:t xml:space="preserve">eorge </w:t>
      </w:r>
      <w:ins w:id="104" w:author="Commentaire" w:date="2020-06-26T17:23:00Z">
        <w:r w:rsidR="00C717CC" w:rsidRPr="00514873">
          <w:rPr>
            <w:lang w:val="en-US"/>
          </w:rPr>
          <w:t>E</w:t>
        </w:r>
      </w:ins>
      <w:r w:rsidR="00C717CC">
        <w:rPr>
          <w:lang w:val="en-US"/>
        </w:rPr>
        <w:t>liot</w:t>
      </w:r>
      <w:ins w:id="105" w:author="Commentaire" w:date="2020-06-26T17:23:00Z">
        <w:r w:rsidRPr="00514873">
          <w:rPr>
            <w:lang w:val="en-US"/>
          </w:rPr>
          <w:t xml:space="preserve">’s ‘cannot be conceived except as’ to </w:t>
        </w:r>
        <w:proofErr w:type="spellStart"/>
        <w:r w:rsidRPr="00514873">
          <w:rPr>
            <w:lang w:val="en-US"/>
          </w:rPr>
          <w:t>Elwes’s</w:t>
        </w:r>
        <w:proofErr w:type="spellEnd"/>
        <w:r w:rsidRPr="00514873">
          <w:rPr>
            <w:lang w:val="en-US"/>
          </w:rPr>
          <w:t xml:space="preserve"> ‘is only conceivable as’, perhaps for no better reason than it seems closer to the ways in which the “ontological proof” for God’s existence is traditionally framed. On the whole, </w:t>
        </w:r>
        <w:r w:rsidR="00C717CC" w:rsidRPr="00514873">
          <w:rPr>
            <w:lang w:val="en-US"/>
          </w:rPr>
          <w:t>G</w:t>
        </w:r>
      </w:ins>
      <w:r w:rsidR="00C717CC">
        <w:rPr>
          <w:lang w:val="en-US"/>
        </w:rPr>
        <w:t xml:space="preserve">eorge </w:t>
      </w:r>
      <w:ins w:id="106" w:author="Commentaire" w:date="2020-06-26T17:23:00Z">
        <w:r w:rsidR="00C717CC" w:rsidRPr="00514873">
          <w:rPr>
            <w:lang w:val="en-US"/>
          </w:rPr>
          <w:t>E</w:t>
        </w:r>
      </w:ins>
      <w:r w:rsidR="00C717CC">
        <w:rPr>
          <w:lang w:val="en-US"/>
        </w:rPr>
        <w:t>liot</w:t>
      </w:r>
      <w:ins w:id="107" w:author="Commentaire" w:date="2020-06-26T17:23:00Z">
        <w:r w:rsidRPr="00514873">
          <w:rPr>
            <w:lang w:val="en-US"/>
          </w:rPr>
          <w:t xml:space="preserve">’s translation of these very simple sentences seems to me just slightly less convoluted than </w:t>
        </w:r>
        <w:proofErr w:type="spellStart"/>
        <w:r w:rsidRPr="00514873">
          <w:rPr>
            <w:lang w:val="en-US"/>
          </w:rPr>
          <w:t>Elwes’s</w:t>
        </w:r>
        <w:proofErr w:type="spellEnd"/>
        <w:r w:rsidRPr="00514873">
          <w:rPr>
            <w:lang w:val="en-US"/>
          </w:rPr>
          <w:t>.</w:t>
        </w:r>
      </w:ins>
    </w:p>
    <w:p w14:paraId="40159077" w14:textId="4F62C01B" w:rsidR="00514873" w:rsidRPr="00514873" w:rsidRDefault="00514873" w:rsidP="00514873">
      <w:pPr>
        <w:pStyle w:val="Corps"/>
        <w:rPr>
          <w:ins w:id="108" w:author="Commentaire" w:date="2020-06-26T17:23:00Z"/>
          <w:lang w:val="en-US"/>
        </w:rPr>
      </w:pPr>
      <w:ins w:id="109" w:author="Commentaire" w:date="2020-06-26T17:23:00Z">
        <w:r w:rsidRPr="00514873">
          <w:rPr>
            <w:lang w:val="en-US"/>
          </w:rPr>
          <w:t xml:space="preserve">Here is another example, the well-known proposition 72 from Part Four about the </w:t>
        </w:r>
        <w:proofErr w:type="spellStart"/>
        <w:r w:rsidRPr="00514873">
          <w:rPr>
            <w:lang w:val="en-US"/>
          </w:rPr>
          <w:t>exceptionless</w:t>
        </w:r>
        <w:proofErr w:type="spellEnd"/>
        <w:r w:rsidRPr="00514873">
          <w:rPr>
            <w:lang w:val="en-US"/>
          </w:rPr>
          <w:t xml:space="preserve"> “honesty” of the free person. First, </w:t>
        </w:r>
        <w:proofErr w:type="spellStart"/>
        <w:r w:rsidRPr="00514873">
          <w:rPr>
            <w:lang w:val="en-US"/>
          </w:rPr>
          <w:t>Bruder’s</w:t>
        </w:r>
        <w:proofErr w:type="spellEnd"/>
        <w:r w:rsidRPr="00514873">
          <w:rPr>
            <w:lang w:val="en-US"/>
          </w:rPr>
          <w:t xml:space="preserve"> Latin text:</w:t>
        </w:r>
      </w:ins>
    </w:p>
    <w:p w14:paraId="1653EBBE" w14:textId="77777777" w:rsidR="00514873" w:rsidRPr="00514873" w:rsidRDefault="00514873" w:rsidP="00514873">
      <w:pPr>
        <w:pStyle w:val="Corps"/>
        <w:rPr>
          <w:ins w:id="110" w:author="Commentaire" w:date="2020-06-26T17:23:00Z"/>
          <w:lang w:val="en-US"/>
        </w:rPr>
      </w:pPr>
      <w:proofErr w:type="spellStart"/>
      <w:ins w:id="111" w:author="Commentaire" w:date="2020-06-26T17:23:00Z">
        <w:r w:rsidRPr="00514873">
          <w:rPr>
            <w:lang w:val="en-US"/>
          </w:rPr>
          <w:t>Propos</w:t>
        </w:r>
        <w:proofErr w:type="spellEnd"/>
        <w:r w:rsidRPr="00514873">
          <w:rPr>
            <w:lang w:val="en-US"/>
          </w:rPr>
          <w:t xml:space="preserve">. LXXII. </w:t>
        </w:r>
        <w:r w:rsidRPr="00514873">
          <w:rPr>
            <w:i/>
            <w:iCs/>
            <w:lang w:val="en-US"/>
          </w:rPr>
          <w:t xml:space="preserve">Homo liber </w:t>
        </w:r>
        <w:proofErr w:type="spellStart"/>
        <w:r w:rsidRPr="00514873">
          <w:rPr>
            <w:i/>
            <w:iCs/>
            <w:lang w:val="en-US"/>
          </w:rPr>
          <w:t>nunquam</w:t>
        </w:r>
        <w:proofErr w:type="spellEnd"/>
        <w:r w:rsidRPr="00514873">
          <w:rPr>
            <w:i/>
            <w:iCs/>
            <w:lang w:val="en-US"/>
          </w:rPr>
          <w:t xml:space="preserve"> </w:t>
        </w:r>
        <w:proofErr w:type="spellStart"/>
        <w:r w:rsidRPr="00514873">
          <w:rPr>
            <w:i/>
            <w:iCs/>
            <w:lang w:val="en-US"/>
          </w:rPr>
          <w:t>dolo</w:t>
        </w:r>
        <w:proofErr w:type="spellEnd"/>
        <w:r w:rsidRPr="00514873">
          <w:rPr>
            <w:i/>
            <w:iCs/>
            <w:lang w:val="en-US"/>
          </w:rPr>
          <w:t xml:space="preserve"> male, </w:t>
        </w:r>
        <w:proofErr w:type="spellStart"/>
        <w:r w:rsidRPr="00514873">
          <w:rPr>
            <w:i/>
            <w:iCs/>
            <w:lang w:val="en-US"/>
          </w:rPr>
          <w:t>sed</w:t>
        </w:r>
        <w:proofErr w:type="spellEnd"/>
        <w:r w:rsidRPr="00514873">
          <w:rPr>
            <w:i/>
            <w:iCs/>
            <w:lang w:val="en-US"/>
          </w:rPr>
          <w:t xml:space="preserve"> semper cum fide </w:t>
        </w:r>
        <w:proofErr w:type="spellStart"/>
        <w:r w:rsidRPr="00514873">
          <w:rPr>
            <w:i/>
            <w:iCs/>
            <w:lang w:val="en-US"/>
          </w:rPr>
          <w:t>agit</w:t>
        </w:r>
        <w:proofErr w:type="spellEnd"/>
        <w:r w:rsidRPr="00514873">
          <w:rPr>
            <w:i/>
            <w:iCs/>
            <w:lang w:val="en-US"/>
          </w:rPr>
          <w:t>.</w:t>
        </w:r>
      </w:ins>
    </w:p>
    <w:p w14:paraId="2C878894" w14:textId="77777777" w:rsidR="00514873" w:rsidRPr="00514873" w:rsidRDefault="00514873" w:rsidP="00514873">
      <w:pPr>
        <w:pStyle w:val="Corps"/>
        <w:rPr>
          <w:ins w:id="112" w:author="Commentaire" w:date="2020-06-26T17:23:00Z"/>
          <w:lang w:val="en-US"/>
        </w:rPr>
      </w:pPr>
      <w:ins w:id="113" w:author="Commentaire" w:date="2020-06-26T17:23:00Z">
        <w:r w:rsidRPr="00514873">
          <w:rPr>
            <w:lang w:val="en-US"/>
          </w:rPr>
          <w:lastRenderedPageBreak/>
          <w:t>This is a difficult one. How should one translate ‘</w:t>
        </w:r>
        <w:proofErr w:type="spellStart"/>
        <w:r w:rsidRPr="00514873">
          <w:rPr>
            <w:i/>
            <w:iCs/>
            <w:lang w:val="en-US"/>
          </w:rPr>
          <w:t>dolo</w:t>
        </w:r>
        <w:proofErr w:type="spellEnd"/>
        <w:r w:rsidRPr="00514873">
          <w:rPr>
            <w:i/>
            <w:iCs/>
            <w:lang w:val="en-US"/>
          </w:rPr>
          <w:t xml:space="preserve"> male</w:t>
        </w:r>
        <w:r w:rsidRPr="00514873">
          <w:rPr>
            <w:lang w:val="en-US"/>
          </w:rPr>
          <w:t>’ and ‘</w:t>
        </w:r>
        <w:r w:rsidRPr="00514873">
          <w:rPr>
            <w:i/>
            <w:iCs/>
            <w:lang w:val="en-US"/>
          </w:rPr>
          <w:t>cum fide</w:t>
        </w:r>
        <w:r w:rsidRPr="00514873">
          <w:rPr>
            <w:lang w:val="en-US"/>
          </w:rPr>
          <w:t xml:space="preserve">’?  Curley opts for ‘honestly’ and ‘deceptively’, respectively. </w:t>
        </w:r>
        <w:proofErr w:type="spellStart"/>
        <w:r w:rsidRPr="00514873">
          <w:rPr>
            <w:lang w:val="en-US"/>
          </w:rPr>
          <w:t>Elwes</w:t>
        </w:r>
        <w:proofErr w:type="spellEnd"/>
        <w:r w:rsidRPr="00514873">
          <w:rPr>
            <w:lang w:val="en-US"/>
          </w:rPr>
          <w:t xml:space="preserve"> translates it as follows:</w:t>
        </w:r>
      </w:ins>
    </w:p>
    <w:p w14:paraId="668F6437" w14:textId="77777777" w:rsidR="00514873" w:rsidRPr="00514873" w:rsidRDefault="00514873" w:rsidP="00514873">
      <w:pPr>
        <w:pStyle w:val="Corps"/>
        <w:rPr>
          <w:ins w:id="114" w:author="Commentaire" w:date="2020-06-26T17:23:00Z"/>
          <w:lang w:val="en-US"/>
        </w:rPr>
      </w:pPr>
      <w:ins w:id="115" w:author="Commentaire" w:date="2020-06-26T17:23:00Z">
        <w:r w:rsidRPr="00514873">
          <w:rPr>
            <w:lang w:val="en-US"/>
          </w:rPr>
          <w:t>PROP. LXXII. The free man never acts fraudulently, but always in good faith.</w:t>
        </w:r>
      </w:ins>
    </w:p>
    <w:p w14:paraId="260472A4" w14:textId="2190462B" w:rsidR="00514873" w:rsidRPr="00514873" w:rsidRDefault="00514873" w:rsidP="00514873">
      <w:pPr>
        <w:pStyle w:val="Corps"/>
        <w:rPr>
          <w:ins w:id="116" w:author="Commentaire" w:date="2020-06-26T17:23:00Z"/>
          <w:lang w:val="en-US"/>
        </w:rPr>
      </w:pPr>
      <w:ins w:id="117" w:author="Commentaire" w:date="2020-06-26T17:23:00Z">
        <w:r w:rsidRPr="00514873">
          <w:rPr>
            <w:lang w:val="en-US"/>
          </w:rPr>
          <w:t xml:space="preserve">This is pretty good, especially because it seems to capture the motivation of the free person better than ‘honestly’ and ‘deceptively’, which might lead to the problematic conclusion noted by scholars that the free person never utters a falsehood. After all, one cannot lie to another person without being deceptive, but one can tell a lie in good faith. Now for </w:t>
        </w:r>
        <w:r w:rsidR="00C717CC" w:rsidRPr="00514873">
          <w:rPr>
            <w:lang w:val="en-US"/>
          </w:rPr>
          <w:t>G</w:t>
        </w:r>
      </w:ins>
      <w:r w:rsidR="00C717CC">
        <w:rPr>
          <w:lang w:val="en-US"/>
        </w:rPr>
        <w:t xml:space="preserve">eorge </w:t>
      </w:r>
      <w:ins w:id="118" w:author="Commentaire" w:date="2020-06-26T17:23:00Z">
        <w:r w:rsidR="00C717CC" w:rsidRPr="00514873">
          <w:rPr>
            <w:lang w:val="en-US"/>
          </w:rPr>
          <w:t>E</w:t>
        </w:r>
      </w:ins>
      <w:r w:rsidR="00C717CC">
        <w:rPr>
          <w:lang w:val="en-US"/>
        </w:rPr>
        <w:t>liot</w:t>
      </w:r>
      <w:ins w:id="119" w:author="Commentaire" w:date="2020-06-26T17:23:00Z">
        <w:r w:rsidRPr="00514873">
          <w:rPr>
            <w:lang w:val="en-US"/>
          </w:rPr>
          <w:t>’s translation:</w:t>
        </w:r>
      </w:ins>
    </w:p>
    <w:p w14:paraId="13AEBD32" w14:textId="77777777" w:rsidR="00514873" w:rsidRPr="00514873" w:rsidRDefault="00514873" w:rsidP="00514873">
      <w:pPr>
        <w:pStyle w:val="Corps"/>
        <w:rPr>
          <w:ins w:id="120" w:author="Commentaire" w:date="2020-06-26T17:23:00Z"/>
          <w:lang w:val="en-US"/>
        </w:rPr>
      </w:pPr>
      <w:ins w:id="121" w:author="Commentaire" w:date="2020-06-26T17:23:00Z">
        <w:r w:rsidRPr="00514873">
          <w:rPr>
            <w:lang w:val="en-US"/>
          </w:rPr>
          <w:t>Prop. LXXII. The free man never acts with deceit, but always with fidelity.</w:t>
        </w:r>
      </w:ins>
    </w:p>
    <w:p w14:paraId="319CE2CF" w14:textId="632F9875" w:rsidR="00514873" w:rsidRPr="00514873" w:rsidRDefault="00514873" w:rsidP="00514873">
      <w:pPr>
        <w:pStyle w:val="Corps"/>
        <w:rPr>
          <w:ins w:id="122" w:author="Commentaire" w:date="2020-06-26T17:23:00Z"/>
          <w:lang w:val="en-US"/>
        </w:rPr>
      </w:pPr>
      <w:ins w:id="123" w:author="Commentaire" w:date="2020-06-26T17:23:00Z">
        <w:r w:rsidRPr="00514873">
          <w:rPr>
            <w:lang w:val="en-US"/>
          </w:rPr>
          <w:t xml:space="preserve">I prefer </w:t>
        </w:r>
        <w:proofErr w:type="spellStart"/>
        <w:r w:rsidRPr="00514873">
          <w:rPr>
            <w:lang w:val="en-US"/>
          </w:rPr>
          <w:t>Elwes’s</w:t>
        </w:r>
        <w:proofErr w:type="spellEnd"/>
        <w:r w:rsidRPr="00514873">
          <w:rPr>
            <w:lang w:val="en-US"/>
          </w:rPr>
          <w:t xml:space="preserve"> ‘in good faith’ for ‘</w:t>
        </w:r>
        <w:r w:rsidRPr="00514873">
          <w:rPr>
            <w:i/>
            <w:iCs/>
            <w:lang w:val="en-US"/>
          </w:rPr>
          <w:t>cum fide</w:t>
        </w:r>
        <w:r w:rsidRPr="00514873">
          <w:rPr>
            <w:lang w:val="en-US"/>
          </w:rPr>
          <w:t>.’</w:t>
        </w:r>
        <w:r w:rsidRPr="00514873">
          <w:rPr>
            <w:i/>
            <w:iCs/>
            <w:lang w:val="en-US"/>
          </w:rPr>
          <w:t xml:space="preserve"> </w:t>
        </w:r>
        <w:r w:rsidRPr="00514873">
          <w:rPr>
            <w:lang w:val="en-US"/>
          </w:rPr>
          <w:t xml:space="preserve">Moreover, </w:t>
        </w:r>
        <w:r w:rsidR="00C717CC" w:rsidRPr="00514873">
          <w:rPr>
            <w:lang w:val="en-US"/>
          </w:rPr>
          <w:t>G</w:t>
        </w:r>
      </w:ins>
      <w:r w:rsidR="00C717CC">
        <w:rPr>
          <w:lang w:val="en-US"/>
        </w:rPr>
        <w:t xml:space="preserve">eorge </w:t>
      </w:r>
      <w:ins w:id="124" w:author="Commentaire" w:date="2020-06-26T17:23:00Z">
        <w:r w:rsidR="00C717CC" w:rsidRPr="00514873">
          <w:rPr>
            <w:lang w:val="en-US"/>
          </w:rPr>
          <w:t>E</w:t>
        </w:r>
      </w:ins>
      <w:r w:rsidR="00C717CC">
        <w:rPr>
          <w:lang w:val="en-US"/>
        </w:rPr>
        <w:t>liot</w:t>
      </w:r>
      <w:ins w:id="125" w:author="Commentaire" w:date="2020-06-26T17:23:00Z">
        <w:r w:rsidRPr="00514873">
          <w:rPr>
            <w:lang w:val="en-US"/>
          </w:rPr>
          <w:t xml:space="preserve">’s ‘never acts with deceit’ might seem just as problematic as Curley’s ‘honestly’ and ‘deceptively.’ The difficulty is that the Latin </w:t>
        </w:r>
        <w:proofErr w:type="spellStart"/>
        <w:r w:rsidRPr="00514873">
          <w:rPr>
            <w:i/>
            <w:iCs/>
            <w:lang w:val="en-US"/>
          </w:rPr>
          <w:t>dolus</w:t>
        </w:r>
        <w:proofErr w:type="spellEnd"/>
        <w:r w:rsidRPr="00514873">
          <w:rPr>
            <w:i/>
            <w:iCs/>
            <w:lang w:val="en-US"/>
          </w:rPr>
          <w:t xml:space="preserve"> malus </w:t>
        </w:r>
        <w:r w:rsidRPr="00514873">
          <w:rPr>
            <w:lang w:val="en-US"/>
          </w:rPr>
          <w:t xml:space="preserve">(bad deceit, fraud) allows for a contrast with </w:t>
        </w:r>
        <w:proofErr w:type="spellStart"/>
        <w:r w:rsidRPr="00514873">
          <w:rPr>
            <w:i/>
            <w:iCs/>
            <w:lang w:val="en-US"/>
          </w:rPr>
          <w:t>dolus</w:t>
        </w:r>
        <w:proofErr w:type="spellEnd"/>
        <w:r w:rsidRPr="00514873">
          <w:rPr>
            <w:i/>
            <w:iCs/>
            <w:lang w:val="en-US"/>
          </w:rPr>
          <w:t xml:space="preserve"> bonus</w:t>
        </w:r>
        <w:r w:rsidRPr="00514873">
          <w:rPr>
            <w:lang w:val="en-US"/>
          </w:rPr>
          <w:t xml:space="preserve"> (good deceit, or deceit with a good intention), which is hard to capture in a straightforward way in English.</w:t>
        </w:r>
      </w:ins>
    </w:p>
    <w:p w14:paraId="6AB5E927" w14:textId="1C359A07" w:rsidR="00514873" w:rsidRPr="00514873" w:rsidRDefault="00514873" w:rsidP="00514873">
      <w:pPr>
        <w:pStyle w:val="Corps"/>
        <w:rPr>
          <w:ins w:id="126" w:author="Commentaire" w:date="2020-06-26T17:23:00Z"/>
          <w:lang w:val="en-US"/>
        </w:rPr>
      </w:pPr>
      <w:ins w:id="127" w:author="Commentaire" w:date="2020-06-26T17:23:00Z">
        <w:r w:rsidRPr="00514873">
          <w:rPr>
            <w:lang w:val="en-US"/>
          </w:rPr>
          <w:t>One more example: the brief but all-important proposition 67 of Part Four:</w:t>
        </w:r>
      </w:ins>
    </w:p>
    <w:p w14:paraId="5FBE61B8" w14:textId="77777777" w:rsidR="00514873" w:rsidRPr="004B79F4" w:rsidRDefault="00514873" w:rsidP="00514873">
      <w:pPr>
        <w:pStyle w:val="Corps"/>
        <w:rPr>
          <w:ins w:id="128" w:author="Commentaire" w:date="2020-06-26T17:23:00Z"/>
          <w:i/>
          <w:iCs/>
        </w:rPr>
      </w:pPr>
      <w:ins w:id="129" w:author="Commentaire" w:date="2020-06-26T17:23:00Z">
        <w:r w:rsidRPr="004B79F4">
          <w:t xml:space="preserve">Propos. LXVII. </w:t>
        </w:r>
        <w:r w:rsidRPr="004B79F4">
          <w:rPr>
            <w:i/>
            <w:iCs/>
          </w:rPr>
          <w:t xml:space="preserve">Homo liber de </w:t>
        </w:r>
        <w:proofErr w:type="spellStart"/>
        <w:r w:rsidRPr="004B79F4">
          <w:rPr>
            <w:i/>
            <w:iCs/>
          </w:rPr>
          <w:t>nulla</w:t>
        </w:r>
        <w:proofErr w:type="spellEnd"/>
        <w:r w:rsidRPr="004B79F4">
          <w:rPr>
            <w:i/>
            <w:iCs/>
          </w:rPr>
          <w:t xml:space="preserve"> </w:t>
        </w:r>
        <w:proofErr w:type="spellStart"/>
        <w:r w:rsidRPr="004B79F4">
          <w:rPr>
            <w:i/>
            <w:iCs/>
          </w:rPr>
          <w:t>re</w:t>
        </w:r>
        <w:proofErr w:type="spellEnd"/>
        <w:r w:rsidRPr="004B79F4">
          <w:rPr>
            <w:i/>
            <w:iCs/>
          </w:rPr>
          <w:t xml:space="preserve"> minus, </w:t>
        </w:r>
        <w:proofErr w:type="spellStart"/>
        <w:r w:rsidRPr="004B79F4">
          <w:rPr>
            <w:i/>
            <w:iCs/>
          </w:rPr>
          <w:t>quam</w:t>
        </w:r>
        <w:proofErr w:type="spellEnd"/>
        <w:r w:rsidRPr="004B79F4">
          <w:rPr>
            <w:i/>
            <w:iCs/>
          </w:rPr>
          <w:t xml:space="preserve"> de morte </w:t>
        </w:r>
        <w:proofErr w:type="spellStart"/>
        <w:r w:rsidRPr="004B79F4">
          <w:rPr>
            <w:i/>
            <w:iCs/>
          </w:rPr>
          <w:t>cogitat</w:t>
        </w:r>
        <w:proofErr w:type="spellEnd"/>
        <w:r w:rsidRPr="004B79F4">
          <w:rPr>
            <w:i/>
            <w:iCs/>
          </w:rPr>
          <w:t xml:space="preserve">, et </w:t>
        </w:r>
        <w:proofErr w:type="spellStart"/>
        <w:r w:rsidRPr="004B79F4">
          <w:rPr>
            <w:i/>
            <w:iCs/>
          </w:rPr>
          <w:t>eius</w:t>
        </w:r>
        <w:proofErr w:type="spellEnd"/>
        <w:r w:rsidRPr="004B79F4">
          <w:rPr>
            <w:i/>
            <w:iCs/>
          </w:rPr>
          <w:t xml:space="preserve"> </w:t>
        </w:r>
        <w:proofErr w:type="spellStart"/>
        <w:r w:rsidRPr="004B79F4">
          <w:rPr>
            <w:i/>
            <w:iCs/>
          </w:rPr>
          <w:t>sapientia</w:t>
        </w:r>
        <w:proofErr w:type="spellEnd"/>
        <w:r w:rsidRPr="004B79F4">
          <w:rPr>
            <w:i/>
            <w:iCs/>
          </w:rPr>
          <w:t xml:space="preserve"> non </w:t>
        </w:r>
        <w:proofErr w:type="spellStart"/>
        <w:r w:rsidRPr="004B79F4">
          <w:rPr>
            <w:i/>
            <w:iCs/>
          </w:rPr>
          <w:t>mortis</w:t>
        </w:r>
        <w:proofErr w:type="spellEnd"/>
        <w:r w:rsidRPr="004B79F4">
          <w:rPr>
            <w:i/>
            <w:iCs/>
          </w:rPr>
          <w:t xml:space="preserve">, </w:t>
        </w:r>
        <w:proofErr w:type="spellStart"/>
        <w:r w:rsidRPr="004B79F4">
          <w:rPr>
            <w:i/>
            <w:iCs/>
          </w:rPr>
          <w:t>sed</w:t>
        </w:r>
        <w:proofErr w:type="spellEnd"/>
        <w:r w:rsidRPr="004B79F4">
          <w:rPr>
            <w:i/>
            <w:iCs/>
          </w:rPr>
          <w:t xml:space="preserve"> vitae </w:t>
        </w:r>
        <w:proofErr w:type="spellStart"/>
        <w:r w:rsidRPr="004B79F4">
          <w:rPr>
            <w:i/>
            <w:iCs/>
          </w:rPr>
          <w:t>meditatio</w:t>
        </w:r>
        <w:proofErr w:type="spellEnd"/>
        <w:r w:rsidRPr="004B79F4">
          <w:rPr>
            <w:i/>
            <w:iCs/>
          </w:rPr>
          <w:t xml:space="preserve"> est.</w:t>
        </w:r>
      </w:ins>
    </w:p>
    <w:p w14:paraId="25B7C6E8" w14:textId="77777777" w:rsidR="00514873" w:rsidRPr="00514873" w:rsidRDefault="00514873" w:rsidP="00514873">
      <w:pPr>
        <w:pStyle w:val="Corps"/>
        <w:rPr>
          <w:ins w:id="130" w:author="Commentaire" w:date="2020-06-26T17:23:00Z"/>
          <w:lang w:val="en-US"/>
        </w:rPr>
      </w:pPr>
      <w:ins w:id="131" w:author="Commentaire" w:date="2020-06-26T17:23:00Z">
        <w:r w:rsidRPr="00514873">
          <w:rPr>
            <w:lang w:val="en-US"/>
          </w:rPr>
          <w:t>Curley’s translation of the first clause is not great: “A free man thinks of nothing less than of death”, which suggests that death is the greatest of all things to think about</w:t>
        </w:r>
        <w:r>
          <w:sym w:font="Symbol" w:char="F0BE"/>
        </w:r>
        <w:r w:rsidRPr="00514873">
          <w:rPr>
            <w:lang w:val="en-US"/>
          </w:rPr>
          <w:t xml:space="preserve">just the opposite of what Spinoza has in mind. </w:t>
        </w:r>
        <w:proofErr w:type="spellStart"/>
        <w:r w:rsidRPr="00514873">
          <w:rPr>
            <w:lang w:val="en-US"/>
          </w:rPr>
          <w:t>Elwes</w:t>
        </w:r>
        <w:proofErr w:type="spellEnd"/>
        <w:r w:rsidRPr="00514873">
          <w:rPr>
            <w:lang w:val="en-US"/>
          </w:rPr>
          <w:t xml:space="preserve"> translates it as “A free man thinks of death least of all things, and his wisdom is a meditation not of death but of life.” GE’s version is like Curley’s in the first clause, but better than </w:t>
        </w:r>
        <w:proofErr w:type="spellStart"/>
        <w:r w:rsidRPr="00514873">
          <w:rPr>
            <w:lang w:val="en-US"/>
          </w:rPr>
          <w:t>Elwes’s</w:t>
        </w:r>
        <w:proofErr w:type="spellEnd"/>
        <w:r w:rsidRPr="00514873">
          <w:rPr>
            <w:lang w:val="en-US"/>
          </w:rPr>
          <w:t xml:space="preserve"> in the second clause: “The free man thinks of nothing less than of death, and his wisdom consists in the contemplation not of death, but of life.”</w:t>
        </w:r>
      </w:ins>
    </w:p>
    <w:p w14:paraId="16567DD0" w14:textId="54870C67" w:rsidR="00514873" w:rsidRPr="00514873" w:rsidRDefault="00514873" w:rsidP="00514873">
      <w:pPr>
        <w:pStyle w:val="Corps"/>
        <w:rPr>
          <w:ins w:id="132" w:author="Commentaire" w:date="2020-06-26T17:23:00Z"/>
          <w:lang w:val="en-US"/>
        </w:rPr>
      </w:pPr>
      <w:ins w:id="133" w:author="Commentaire" w:date="2020-06-26T17:23:00Z">
        <w:r w:rsidRPr="00514873">
          <w:rPr>
            <w:lang w:val="en-US"/>
          </w:rPr>
          <w:t xml:space="preserve">Finally, I would be remiss not to cite GE’s translation of the famous final sentence of the </w:t>
        </w:r>
        <w:r w:rsidRPr="00514873">
          <w:rPr>
            <w:i/>
            <w:iCs/>
            <w:lang w:val="en-US"/>
          </w:rPr>
          <w:t>Ethics</w:t>
        </w:r>
        <w:r w:rsidRPr="00514873">
          <w:rPr>
            <w:lang w:val="en-US"/>
          </w:rPr>
          <w:t>:</w:t>
        </w:r>
        <w:r w:rsidRPr="00514873">
          <w:rPr>
            <w:i/>
            <w:iCs/>
            <w:lang w:val="en-US"/>
          </w:rPr>
          <w:t xml:space="preserve"> </w:t>
        </w:r>
        <w:proofErr w:type="spellStart"/>
        <w:r w:rsidRPr="00514873">
          <w:rPr>
            <w:i/>
            <w:iCs/>
            <w:lang w:val="en-US"/>
          </w:rPr>
          <w:t>Sed</w:t>
        </w:r>
        <w:proofErr w:type="spellEnd"/>
        <w:r w:rsidRPr="00514873">
          <w:rPr>
            <w:i/>
            <w:iCs/>
            <w:lang w:val="en-US"/>
          </w:rPr>
          <w:t xml:space="preserve"> omnia </w:t>
        </w:r>
        <w:proofErr w:type="spellStart"/>
        <w:r w:rsidRPr="00514873">
          <w:rPr>
            <w:i/>
            <w:iCs/>
            <w:lang w:val="en-US"/>
          </w:rPr>
          <w:t>praeclara</w:t>
        </w:r>
        <w:proofErr w:type="spellEnd"/>
        <w:r w:rsidRPr="00514873">
          <w:rPr>
            <w:i/>
            <w:iCs/>
            <w:lang w:val="en-US"/>
          </w:rPr>
          <w:t xml:space="preserve"> tam </w:t>
        </w:r>
        <w:proofErr w:type="spellStart"/>
        <w:r w:rsidRPr="00514873">
          <w:rPr>
            <w:i/>
            <w:iCs/>
            <w:lang w:val="en-US"/>
          </w:rPr>
          <w:t>difficilia</w:t>
        </w:r>
        <w:proofErr w:type="spellEnd"/>
        <w:r w:rsidRPr="00514873">
          <w:rPr>
            <w:i/>
            <w:iCs/>
            <w:lang w:val="en-US"/>
          </w:rPr>
          <w:t xml:space="preserve">, </w:t>
        </w:r>
        <w:proofErr w:type="spellStart"/>
        <w:r w:rsidRPr="00514873">
          <w:rPr>
            <w:i/>
            <w:iCs/>
            <w:lang w:val="en-US"/>
          </w:rPr>
          <w:t>quam</w:t>
        </w:r>
        <w:proofErr w:type="spellEnd"/>
        <w:r w:rsidRPr="00514873">
          <w:rPr>
            <w:i/>
            <w:iCs/>
            <w:lang w:val="en-US"/>
          </w:rPr>
          <w:t xml:space="preserve"> </w:t>
        </w:r>
        <w:proofErr w:type="spellStart"/>
        <w:r w:rsidRPr="00514873">
          <w:rPr>
            <w:i/>
            <w:iCs/>
            <w:lang w:val="en-US"/>
          </w:rPr>
          <w:t>rara</w:t>
        </w:r>
        <w:proofErr w:type="spellEnd"/>
        <w:r w:rsidRPr="00514873">
          <w:rPr>
            <w:i/>
            <w:iCs/>
            <w:lang w:val="en-US"/>
          </w:rPr>
          <w:t xml:space="preserve"> </w:t>
        </w:r>
        <w:proofErr w:type="spellStart"/>
        <w:r w:rsidRPr="00514873">
          <w:rPr>
            <w:i/>
            <w:iCs/>
            <w:lang w:val="en-US"/>
          </w:rPr>
          <w:t>sunt</w:t>
        </w:r>
        <w:proofErr w:type="spellEnd"/>
        <w:r w:rsidRPr="00514873">
          <w:rPr>
            <w:lang w:val="en-US"/>
          </w:rPr>
          <w:t xml:space="preserve">. Here </w:t>
        </w:r>
        <w:proofErr w:type="spellStart"/>
        <w:r w:rsidRPr="00514873">
          <w:rPr>
            <w:lang w:val="en-US"/>
          </w:rPr>
          <w:t>Elwes</w:t>
        </w:r>
        <w:proofErr w:type="spellEnd"/>
        <w:r w:rsidRPr="00514873">
          <w:rPr>
            <w:lang w:val="en-US"/>
          </w:rPr>
          <w:t xml:space="preserve">, Curley and </w:t>
        </w:r>
        <w:r w:rsidR="00C717CC" w:rsidRPr="00514873">
          <w:rPr>
            <w:lang w:val="en-US"/>
          </w:rPr>
          <w:t>G</w:t>
        </w:r>
      </w:ins>
      <w:r w:rsidR="00C717CC">
        <w:rPr>
          <w:lang w:val="en-US"/>
        </w:rPr>
        <w:t xml:space="preserve">eorge </w:t>
      </w:r>
      <w:ins w:id="134" w:author="Commentaire" w:date="2020-06-26T17:23:00Z">
        <w:r w:rsidR="00C717CC" w:rsidRPr="00514873">
          <w:rPr>
            <w:lang w:val="en-US"/>
          </w:rPr>
          <w:t>E</w:t>
        </w:r>
      </w:ins>
      <w:r w:rsidR="00C717CC">
        <w:rPr>
          <w:lang w:val="en-US"/>
        </w:rPr>
        <w:t>liot</w:t>
      </w:r>
      <w:ins w:id="135" w:author="Commentaire" w:date="2020-06-26T17:23:00Z">
        <w:r w:rsidRPr="00514873">
          <w:rPr>
            <w:lang w:val="en-US"/>
          </w:rPr>
          <w:t xml:space="preserve"> are all on the same page, with only a trivial difference:</w:t>
        </w:r>
      </w:ins>
    </w:p>
    <w:p w14:paraId="0F254BA3" w14:textId="77777777" w:rsidR="00514873" w:rsidRPr="00514873" w:rsidRDefault="00514873" w:rsidP="00514873">
      <w:pPr>
        <w:pStyle w:val="Corps"/>
        <w:rPr>
          <w:ins w:id="136" w:author="Commentaire" w:date="2020-06-26T17:23:00Z"/>
          <w:lang w:val="en-US"/>
        </w:rPr>
      </w:pPr>
      <w:ins w:id="137" w:author="Commentaire" w:date="2020-06-26T17:23:00Z">
        <w:r w:rsidRPr="00514873">
          <w:rPr>
            <w:lang w:val="en-US"/>
          </w:rPr>
          <w:t xml:space="preserve">Curley and </w:t>
        </w:r>
        <w:proofErr w:type="spellStart"/>
        <w:r w:rsidRPr="00514873">
          <w:rPr>
            <w:lang w:val="en-US"/>
          </w:rPr>
          <w:t>Elwes</w:t>
        </w:r>
        <w:proofErr w:type="spellEnd"/>
        <w:r w:rsidRPr="00514873">
          <w:rPr>
            <w:lang w:val="en-US"/>
          </w:rPr>
          <w:t>: “But all things excellent are as difficult as they are rare.”</w:t>
        </w:r>
      </w:ins>
    </w:p>
    <w:p w14:paraId="24D37319" w14:textId="30E05B11" w:rsidR="00514873" w:rsidRPr="00514873" w:rsidRDefault="00C717CC" w:rsidP="00514873">
      <w:pPr>
        <w:pStyle w:val="Corps"/>
        <w:rPr>
          <w:ins w:id="138" w:author="Commentaire" w:date="2020-06-26T17:23:00Z"/>
          <w:lang w:val="en-US"/>
        </w:rPr>
      </w:pPr>
      <w:ins w:id="139" w:author="Commentaire" w:date="2020-06-26T17:23:00Z">
        <w:r w:rsidRPr="00514873">
          <w:rPr>
            <w:lang w:val="en-US"/>
          </w:rPr>
          <w:t>G</w:t>
        </w:r>
      </w:ins>
      <w:r>
        <w:rPr>
          <w:lang w:val="en-US"/>
        </w:rPr>
        <w:t xml:space="preserve">eorge </w:t>
      </w:r>
      <w:ins w:id="140" w:author="Commentaire" w:date="2020-06-26T17:23:00Z">
        <w:r w:rsidRPr="00514873">
          <w:rPr>
            <w:lang w:val="en-US"/>
          </w:rPr>
          <w:t>E</w:t>
        </w:r>
      </w:ins>
      <w:r>
        <w:rPr>
          <w:lang w:val="en-US"/>
        </w:rPr>
        <w:t>liot</w:t>
      </w:r>
      <w:ins w:id="141" w:author="Commentaire" w:date="2020-06-26T17:23:00Z">
        <w:r w:rsidR="00514873" w:rsidRPr="00514873">
          <w:rPr>
            <w:lang w:val="en-US"/>
          </w:rPr>
          <w:t>: “But everything excellent is as difficult as it is rare.”</w:t>
        </w:r>
      </w:ins>
    </w:p>
    <w:p w14:paraId="5EF3597A" w14:textId="17919CC7" w:rsidR="00514873" w:rsidRPr="00514873" w:rsidRDefault="00514873" w:rsidP="00514873">
      <w:pPr>
        <w:pStyle w:val="Corps"/>
        <w:rPr>
          <w:ins w:id="142" w:author="Commentaire" w:date="2020-06-26T17:23:00Z"/>
          <w:lang w:val="en-US"/>
        </w:rPr>
      </w:pPr>
      <w:ins w:id="143" w:author="Commentaire" w:date="2020-06-26T17:23:00Z">
        <w:r w:rsidRPr="00514873">
          <w:rPr>
            <w:lang w:val="en-US"/>
          </w:rPr>
          <w:t xml:space="preserve">Carlisle does make some non-trivial editorial interventions in </w:t>
        </w:r>
        <w:r w:rsidR="00C717CC" w:rsidRPr="00514873">
          <w:rPr>
            <w:lang w:val="en-US"/>
          </w:rPr>
          <w:t>G</w:t>
        </w:r>
      </w:ins>
      <w:r w:rsidR="00C717CC">
        <w:rPr>
          <w:lang w:val="en-US"/>
        </w:rPr>
        <w:t xml:space="preserve">eorge </w:t>
      </w:r>
      <w:ins w:id="144" w:author="Commentaire" w:date="2020-06-26T17:23:00Z">
        <w:r w:rsidR="00C717CC" w:rsidRPr="00514873">
          <w:rPr>
            <w:lang w:val="en-US"/>
          </w:rPr>
          <w:t>E</w:t>
        </w:r>
      </w:ins>
      <w:r w:rsidR="00C717CC">
        <w:rPr>
          <w:lang w:val="en-US"/>
        </w:rPr>
        <w:t>liot</w:t>
      </w:r>
      <w:ins w:id="145" w:author="Commentaire" w:date="2020-06-26T17:23:00Z">
        <w:r w:rsidRPr="00514873">
          <w:rPr>
            <w:lang w:val="en-US"/>
          </w:rPr>
          <w:t xml:space="preserve">’s text. For example, in the second scholium to proposition 33 of Part One, regarding the way in which “things have been produced by God”, where </w:t>
        </w:r>
        <w:r w:rsidR="00C717CC" w:rsidRPr="00514873">
          <w:rPr>
            <w:lang w:val="en-US"/>
          </w:rPr>
          <w:t>G</w:t>
        </w:r>
      </w:ins>
      <w:r w:rsidR="00C717CC">
        <w:rPr>
          <w:lang w:val="en-US"/>
        </w:rPr>
        <w:t xml:space="preserve">eorge </w:t>
      </w:r>
      <w:ins w:id="146" w:author="Commentaire" w:date="2020-06-26T17:23:00Z">
        <w:r w:rsidR="00C717CC" w:rsidRPr="00514873">
          <w:rPr>
            <w:lang w:val="en-US"/>
          </w:rPr>
          <w:t>E</w:t>
        </w:r>
      </w:ins>
      <w:r w:rsidR="00C717CC">
        <w:rPr>
          <w:lang w:val="en-US"/>
        </w:rPr>
        <w:t>liot</w:t>
      </w:r>
      <w:ins w:id="147" w:author="Commentaire" w:date="2020-06-26T17:23:00Z">
        <w:r w:rsidRPr="00514873">
          <w:rPr>
            <w:lang w:val="en-US"/>
          </w:rPr>
          <w:t xml:space="preserve">’s manuscript reads (with respect to God’s freedom): “far different from that which is attributed to God by us”, Carlisle modifies this to read: “far different from that which we have attributed to him.” This is odd, since Carlisle </w:t>
        </w:r>
        <w:r w:rsidRPr="00514873">
          <w:rPr>
            <w:lang w:val="en-US"/>
          </w:rPr>
          <w:lastRenderedPageBreak/>
          <w:t xml:space="preserve">explicitly says that she is bothered by the gendered language in Spinoza and the way in which this is often reflected in </w:t>
        </w:r>
        <w:r w:rsidR="00C717CC" w:rsidRPr="00514873">
          <w:rPr>
            <w:lang w:val="en-US"/>
          </w:rPr>
          <w:t>G</w:t>
        </w:r>
      </w:ins>
      <w:r w:rsidR="00C717CC">
        <w:rPr>
          <w:lang w:val="en-US"/>
        </w:rPr>
        <w:t xml:space="preserve">eorge </w:t>
      </w:r>
      <w:ins w:id="148" w:author="Commentaire" w:date="2020-06-26T17:23:00Z">
        <w:r w:rsidR="00C717CC" w:rsidRPr="00514873">
          <w:rPr>
            <w:lang w:val="en-US"/>
          </w:rPr>
          <w:t>E</w:t>
        </w:r>
      </w:ins>
      <w:r w:rsidR="00C717CC">
        <w:rPr>
          <w:lang w:val="en-US"/>
        </w:rPr>
        <w:t>liot</w:t>
      </w:r>
      <w:ins w:id="149" w:author="Commentaire" w:date="2020-06-26T17:23:00Z">
        <w:r w:rsidRPr="00514873">
          <w:rPr>
            <w:lang w:val="en-US"/>
          </w:rPr>
          <w:t xml:space="preserve">’s text; but here Carlisle substitutes ‘him’ for ‘God.’ </w:t>
        </w:r>
      </w:ins>
    </w:p>
    <w:p w14:paraId="38BC7D87" w14:textId="326754AA" w:rsidR="00514873" w:rsidRPr="00514873" w:rsidRDefault="00514873" w:rsidP="00514873">
      <w:pPr>
        <w:pStyle w:val="Corps"/>
        <w:rPr>
          <w:ins w:id="150" w:author="Commentaire" w:date="2020-06-26T17:23:00Z"/>
          <w:lang w:val="en-US"/>
        </w:rPr>
      </w:pPr>
      <w:ins w:id="151" w:author="Commentaire" w:date="2020-06-26T17:23:00Z">
        <w:r w:rsidRPr="00514873">
          <w:rPr>
            <w:lang w:val="en-US"/>
          </w:rPr>
          <w:t xml:space="preserve">More important, why change </w:t>
        </w:r>
        <w:r w:rsidR="00C717CC" w:rsidRPr="00514873">
          <w:rPr>
            <w:lang w:val="en-US"/>
          </w:rPr>
          <w:t>G</w:t>
        </w:r>
      </w:ins>
      <w:r w:rsidR="00C717CC">
        <w:rPr>
          <w:lang w:val="en-US"/>
        </w:rPr>
        <w:t xml:space="preserve">eorge </w:t>
      </w:r>
      <w:ins w:id="152" w:author="Commentaire" w:date="2020-06-26T17:23:00Z">
        <w:r w:rsidR="00C717CC" w:rsidRPr="00514873">
          <w:rPr>
            <w:lang w:val="en-US"/>
          </w:rPr>
          <w:t>E</w:t>
        </w:r>
      </w:ins>
      <w:r w:rsidR="00C717CC">
        <w:rPr>
          <w:lang w:val="en-US"/>
        </w:rPr>
        <w:t>liot</w:t>
      </w:r>
      <w:ins w:id="153" w:author="Commentaire" w:date="2020-06-26T17:23:00Z">
        <w:r w:rsidRPr="00514873">
          <w:rPr>
            <w:lang w:val="en-US"/>
          </w:rPr>
          <w:t>’s text at all (except in cases where there are, as Carlisle notes, “unambiguous textual errors”)? Indeed, one thing Carlisle says she contemplated doing but, in the end, did not do</w:t>
        </w:r>
        <w:r>
          <w:sym w:font="Symbol" w:char="F0BE"/>
        </w:r>
        <w:r w:rsidRPr="00514873">
          <w:rPr>
            <w:lang w:val="en-US"/>
          </w:rPr>
          <w:t>and wisely so, in my opinion</w:t>
        </w:r>
        <w:r>
          <w:sym w:font="Symbol" w:char="F0BE"/>
        </w:r>
        <w:r w:rsidRPr="00514873">
          <w:rPr>
            <w:lang w:val="en-US"/>
          </w:rPr>
          <w:t xml:space="preserve">was play with the gender of Spinoza’s text, especially pronouns, both when they refer to God and when they refer to human beings. Spinoza’s Latin is, of course, highly gendered, and Carlisle considered “introducing a feminine subject into the </w:t>
        </w:r>
        <w:r w:rsidRPr="00514873">
          <w:rPr>
            <w:i/>
            <w:iCs/>
            <w:lang w:val="en-US"/>
          </w:rPr>
          <w:t>Ethics</w:t>
        </w:r>
        <w:r w:rsidRPr="00514873">
          <w:rPr>
            <w:lang w:val="en-US"/>
          </w:rPr>
          <w:t>”</w:t>
        </w:r>
        <w:r>
          <w:sym w:font="Symbol" w:char="F0BE"/>
        </w:r>
        <w:r w:rsidRPr="00514873">
          <w:rPr>
            <w:lang w:val="en-US"/>
          </w:rPr>
          <w:t>for example, using ‘she’ instead of ‘he.’ While I appreciate Carlisle’s motives</w:t>
        </w:r>
        <w:r>
          <w:sym w:font="Symbol" w:char="F0BE"/>
        </w:r>
        <w:r w:rsidRPr="00514873">
          <w:rPr>
            <w:lang w:val="en-US"/>
          </w:rPr>
          <w:t>grounded both in historical and biographical considerations and in a matter of principle</w:t>
        </w:r>
        <w:r>
          <w:sym w:font="Symbol" w:char="F0BE"/>
        </w:r>
        <w:r w:rsidRPr="00514873">
          <w:rPr>
            <w:lang w:val="en-US"/>
          </w:rPr>
          <w:t xml:space="preserve">I think such a rewriting would have been a big mistake. For then we would have not George Eliot’s translation of the </w:t>
        </w:r>
        <w:r w:rsidRPr="00514873">
          <w:rPr>
            <w:i/>
            <w:iCs/>
            <w:lang w:val="en-US"/>
          </w:rPr>
          <w:t xml:space="preserve">Ethics </w:t>
        </w:r>
        <w:r w:rsidRPr="00514873">
          <w:rPr>
            <w:lang w:val="en-US"/>
          </w:rPr>
          <w:t xml:space="preserve">but Clare Carlisle’s adaptation of George Eliot’s translation. But what we want just </w:t>
        </w:r>
        <w:r w:rsidRPr="00514873">
          <w:rPr>
            <w:i/>
            <w:iCs/>
            <w:lang w:val="en-US"/>
          </w:rPr>
          <w:t xml:space="preserve">is </w:t>
        </w:r>
        <w:r w:rsidRPr="00514873">
          <w:rPr>
            <w:lang w:val="en-US"/>
          </w:rPr>
          <w:t>George Eliot’s translation, with all the gendered and other choices she made.</w:t>
        </w:r>
      </w:ins>
    </w:p>
    <w:p w14:paraId="32288693" w14:textId="60980AB7" w:rsidR="00514873" w:rsidRPr="00514873" w:rsidRDefault="00514873" w:rsidP="00514873">
      <w:pPr>
        <w:pStyle w:val="Corps"/>
        <w:rPr>
          <w:ins w:id="154" w:author="Commentaire" w:date="2020-06-26T17:23:00Z"/>
          <w:lang w:val="en-US"/>
        </w:rPr>
      </w:pPr>
      <w:ins w:id="155" w:author="Commentaire" w:date="2020-06-26T17:23:00Z">
        <w:r w:rsidRPr="00514873">
          <w:rPr>
            <w:lang w:val="en-US"/>
          </w:rPr>
          <w:t xml:space="preserve">This goes to the purpose of publishing </w:t>
        </w:r>
        <w:r w:rsidR="00C717CC" w:rsidRPr="00514873">
          <w:rPr>
            <w:lang w:val="en-US"/>
          </w:rPr>
          <w:t>G</w:t>
        </w:r>
      </w:ins>
      <w:r w:rsidR="00C717CC">
        <w:rPr>
          <w:lang w:val="en-US"/>
        </w:rPr>
        <w:t xml:space="preserve">eorge </w:t>
      </w:r>
      <w:ins w:id="156" w:author="Commentaire" w:date="2020-06-26T17:23:00Z">
        <w:r w:rsidR="00C717CC" w:rsidRPr="00514873">
          <w:rPr>
            <w:lang w:val="en-US"/>
          </w:rPr>
          <w:t>E</w:t>
        </w:r>
      </w:ins>
      <w:r w:rsidR="00C717CC">
        <w:rPr>
          <w:lang w:val="en-US"/>
        </w:rPr>
        <w:t>liot</w:t>
      </w:r>
      <w:ins w:id="157" w:author="Commentaire" w:date="2020-06-26T17:23:00Z">
        <w:r w:rsidRPr="00514873">
          <w:rPr>
            <w:lang w:val="en-US"/>
          </w:rPr>
          <w:t xml:space="preserve">’s text. Is it simply to make available a new translation of the </w:t>
        </w:r>
        <w:r w:rsidRPr="00514873">
          <w:rPr>
            <w:i/>
            <w:iCs/>
            <w:lang w:val="en-US"/>
          </w:rPr>
          <w:t>Ethics</w:t>
        </w:r>
        <w:r w:rsidRPr="00514873">
          <w:rPr>
            <w:lang w:val="en-US"/>
          </w:rPr>
          <w:t xml:space="preserve">, one geared to a new generation of readers? There are many excellent English translations of the </w:t>
        </w:r>
        <w:r w:rsidRPr="00514873">
          <w:rPr>
            <w:i/>
            <w:iCs/>
            <w:lang w:val="en-US"/>
          </w:rPr>
          <w:t>Ethics</w:t>
        </w:r>
        <w:r w:rsidRPr="00514873">
          <w:rPr>
            <w:lang w:val="en-US"/>
          </w:rPr>
          <w:t xml:space="preserve">. Right now, the standard one is Curley’s (also published by Princeton University Press), which, while in need of some revision, is likely to remain </w:t>
        </w:r>
        <w:r w:rsidRPr="00514873">
          <w:rPr>
            <w:i/>
            <w:iCs/>
            <w:lang w:val="en-US"/>
          </w:rPr>
          <w:t xml:space="preserve">the </w:t>
        </w:r>
        <w:r w:rsidRPr="00514873">
          <w:rPr>
            <w:lang w:val="en-US"/>
          </w:rPr>
          <w:t>English edition (especially for scholars) for quite a long time.</w:t>
        </w:r>
      </w:ins>
    </w:p>
    <w:p w14:paraId="57BF89C5" w14:textId="77777777" w:rsidR="00514873" w:rsidRPr="00514873" w:rsidRDefault="00514873" w:rsidP="00514873">
      <w:pPr>
        <w:pStyle w:val="Corps"/>
        <w:rPr>
          <w:ins w:id="158" w:author="Commentaire" w:date="2020-06-26T17:23:00Z"/>
          <w:lang w:val="en-US"/>
        </w:rPr>
      </w:pPr>
      <w:ins w:id="159" w:author="Commentaire" w:date="2020-06-26T17:23:00Z">
        <w:r w:rsidRPr="00514873">
          <w:rPr>
            <w:lang w:val="en-US"/>
          </w:rPr>
          <w:t xml:space="preserve">It seems, though, that the value of this book is to make George Eliot’s translation available, really for the first time. A typescript of her </w:t>
        </w:r>
        <w:r w:rsidRPr="00514873">
          <w:rPr>
            <w:i/>
            <w:iCs/>
            <w:lang w:val="en-US"/>
          </w:rPr>
          <w:t xml:space="preserve">Ethics </w:t>
        </w:r>
        <w:r w:rsidRPr="00514873">
          <w:rPr>
            <w:lang w:val="en-US"/>
          </w:rPr>
          <w:t>was</w:t>
        </w:r>
        <w:r w:rsidRPr="00514873">
          <w:rPr>
            <w:i/>
            <w:iCs/>
            <w:lang w:val="en-US"/>
          </w:rPr>
          <w:t xml:space="preserve"> </w:t>
        </w:r>
        <w:r w:rsidRPr="00514873">
          <w:rPr>
            <w:lang w:val="en-US"/>
          </w:rPr>
          <w:t xml:space="preserve">printed in 1981, but it was a very limited edition and is long out of print. This is thus the first true publication of an important text in the history of philosophy </w:t>
        </w:r>
        <w:r w:rsidRPr="00514873">
          <w:rPr>
            <w:i/>
            <w:iCs/>
            <w:lang w:val="en-US"/>
          </w:rPr>
          <w:t xml:space="preserve">and </w:t>
        </w:r>
        <w:r w:rsidRPr="00514873">
          <w:rPr>
            <w:lang w:val="en-US"/>
          </w:rPr>
          <w:t>the history of English literature.</w:t>
        </w:r>
      </w:ins>
    </w:p>
    <w:p w14:paraId="39A94364" w14:textId="2514A178" w:rsidR="0094126F" w:rsidRDefault="00514873" w:rsidP="00217804">
      <w:pPr>
        <w:pStyle w:val="Corps"/>
        <w:rPr>
          <w:lang w:val="en-US"/>
        </w:rPr>
      </w:pPr>
      <w:ins w:id="160" w:author="Commentaire" w:date="2020-06-26T17:23:00Z">
        <w:r w:rsidRPr="00514873">
          <w:rPr>
            <w:lang w:val="en-US"/>
          </w:rPr>
          <w:t xml:space="preserve">On the whole, Carlisle has done a beautiful job editing </w:t>
        </w:r>
        <w:r w:rsidR="00C717CC" w:rsidRPr="00514873">
          <w:rPr>
            <w:lang w:val="en-US"/>
          </w:rPr>
          <w:t>G</w:t>
        </w:r>
      </w:ins>
      <w:r w:rsidR="00C717CC">
        <w:rPr>
          <w:lang w:val="en-US"/>
        </w:rPr>
        <w:t xml:space="preserve">eorge </w:t>
      </w:r>
      <w:ins w:id="161" w:author="Commentaire" w:date="2020-06-26T17:23:00Z">
        <w:r w:rsidR="00C717CC" w:rsidRPr="00514873">
          <w:rPr>
            <w:lang w:val="en-US"/>
          </w:rPr>
          <w:t>E</w:t>
        </w:r>
      </w:ins>
      <w:r w:rsidR="00C717CC">
        <w:rPr>
          <w:lang w:val="en-US"/>
        </w:rPr>
        <w:t>liot</w:t>
      </w:r>
      <w:ins w:id="162" w:author="Commentaire" w:date="2020-06-26T17:23:00Z">
        <w:r w:rsidRPr="00514873">
          <w:rPr>
            <w:lang w:val="en-US"/>
          </w:rPr>
          <w:t xml:space="preserve">’s translation and providing a scholarly apparatus. In addition to her long and illuminating introduction, she has included some photographs of the manuscript; one appendix in the form of an alternative version of the final proposition of the </w:t>
        </w:r>
        <w:r w:rsidRPr="00514873">
          <w:rPr>
            <w:i/>
            <w:iCs/>
            <w:lang w:val="en-US"/>
          </w:rPr>
          <w:t>Ethics</w:t>
        </w:r>
        <w:r w:rsidRPr="00514873">
          <w:rPr>
            <w:lang w:val="en-US"/>
          </w:rPr>
          <w:t>,</w:t>
        </w:r>
        <w:r w:rsidRPr="00514873">
          <w:rPr>
            <w:i/>
            <w:iCs/>
            <w:lang w:val="en-US"/>
          </w:rPr>
          <w:t xml:space="preserve"> </w:t>
        </w:r>
        <w:r w:rsidRPr="00514873">
          <w:rPr>
            <w:lang w:val="en-US"/>
          </w:rPr>
          <w:t xml:space="preserve">with feminine pronouns; another appendix with a “Table of Emotions” and their comparative translations by </w:t>
        </w:r>
        <w:r w:rsidR="00C717CC" w:rsidRPr="00514873">
          <w:rPr>
            <w:lang w:val="en-US"/>
          </w:rPr>
          <w:t>G</w:t>
        </w:r>
      </w:ins>
      <w:r w:rsidR="00C717CC">
        <w:rPr>
          <w:lang w:val="en-US"/>
        </w:rPr>
        <w:t xml:space="preserve">eorge </w:t>
      </w:r>
      <w:ins w:id="163" w:author="Commentaire" w:date="2020-06-26T17:23:00Z">
        <w:r w:rsidR="00C717CC" w:rsidRPr="00514873">
          <w:rPr>
            <w:lang w:val="en-US"/>
          </w:rPr>
          <w:t>E</w:t>
        </w:r>
      </w:ins>
      <w:r w:rsidR="00C717CC">
        <w:rPr>
          <w:lang w:val="en-US"/>
        </w:rPr>
        <w:t>liot</w:t>
      </w:r>
      <w:ins w:id="164" w:author="Commentaire" w:date="2020-06-26T17:23:00Z">
        <w:r w:rsidRPr="00514873">
          <w:rPr>
            <w:lang w:val="en-US"/>
          </w:rPr>
          <w:t xml:space="preserve">, Curley, and Matthew </w:t>
        </w:r>
        <w:proofErr w:type="spellStart"/>
        <w:r w:rsidRPr="00514873">
          <w:rPr>
            <w:lang w:val="en-US"/>
          </w:rPr>
          <w:t>Kisner</w:t>
        </w:r>
        <w:proofErr w:type="spellEnd"/>
        <w:r w:rsidRPr="00514873">
          <w:rPr>
            <w:lang w:val="en-US"/>
          </w:rPr>
          <w:t xml:space="preserve"> and Michael Silverthorne (authors of a recent translation); yet another appendix with many of  </w:t>
        </w:r>
        <w:r w:rsidR="00C717CC" w:rsidRPr="00514873">
          <w:rPr>
            <w:lang w:val="en-US"/>
          </w:rPr>
          <w:t>G</w:t>
        </w:r>
      </w:ins>
      <w:r w:rsidR="00C717CC">
        <w:rPr>
          <w:lang w:val="en-US"/>
        </w:rPr>
        <w:t xml:space="preserve">eorge </w:t>
      </w:r>
      <w:ins w:id="165" w:author="Commentaire" w:date="2020-06-26T17:23:00Z">
        <w:r w:rsidR="00C717CC" w:rsidRPr="00514873">
          <w:rPr>
            <w:lang w:val="en-US"/>
          </w:rPr>
          <w:t>E</w:t>
        </w:r>
      </w:ins>
      <w:r w:rsidR="00C717CC">
        <w:rPr>
          <w:lang w:val="en-US"/>
        </w:rPr>
        <w:t>liot</w:t>
      </w:r>
      <w:ins w:id="166" w:author="Commentaire" w:date="2020-06-26T17:23:00Z">
        <w:r w:rsidRPr="00514873">
          <w:rPr>
            <w:lang w:val="en-US"/>
          </w:rPr>
          <w:t xml:space="preserve">’s own revisions to her manuscript; and copious notes, many of which highlight either textual problems with </w:t>
        </w:r>
        <w:proofErr w:type="spellStart"/>
        <w:r w:rsidRPr="00514873">
          <w:rPr>
            <w:lang w:val="en-US"/>
          </w:rPr>
          <w:t>Bruder</w:t>
        </w:r>
        <w:proofErr w:type="spellEnd"/>
        <w:r w:rsidRPr="00514873">
          <w:rPr>
            <w:lang w:val="en-US"/>
          </w:rPr>
          <w:t xml:space="preserve"> or differences between </w:t>
        </w:r>
        <w:r w:rsidR="00C717CC" w:rsidRPr="00514873">
          <w:rPr>
            <w:lang w:val="en-US"/>
          </w:rPr>
          <w:t>G</w:t>
        </w:r>
      </w:ins>
      <w:r w:rsidR="00C717CC">
        <w:rPr>
          <w:lang w:val="en-US"/>
        </w:rPr>
        <w:t xml:space="preserve">eorge </w:t>
      </w:r>
      <w:ins w:id="167" w:author="Commentaire" w:date="2020-06-26T17:23:00Z">
        <w:r w:rsidR="00C717CC" w:rsidRPr="00514873">
          <w:rPr>
            <w:lang w:val="en-US"/>
          </w:rPr>
          <w:t>E</w:t>
        </w:r>
      </w:ins>
      <w:r w:rsidR="00C717CC">
        <w:rPr>
          <w:lang w:val="en-US"/>
        </w:rPr>
        <w:t>liot</w:t>
      </w:r>
      <w:ins w:id="168" w:author="Commentaire" w:date="2020-06-26T17:23:00Z">
        <w:r w:rsidRPr="00514873">
          <w:rPr>
            <w:lang w:val="en-US"/>
          </w:rPr>
          <w:t>’s translation and those of Curley and others.</w:t>
        </w:r>
      </w:ins>
      <w:r w:rsidRPr="00514873">
        <w:rPr>
          <w:lang w:val="en-US"/>
        </w:rPr>
        <w:t xml:space="preserve"> </w:t>
      </w:r>
      <w:ins w:id="169" w:author="Commentaire" w:date="2020-06-26T17:23:00Z">
        <w:r w:rsidRPr="00514873">
          <w:rPr>
            <w:lang w:val="en-US"/>
          </w:rPr>
          <w:t xml:space="preserve">In sum, this is the edition that George Eliot’s translation of Spinoza’s </w:t>
        </w:r>
        <w:r w:rsidRPr="00514873">
          <w:rPr>
            <w:i/>
            <w:iCs/>
            <w:lang w:val="en-US"/>
          </w:rPr>
          <w:t xml:space="preserve">Ethics </w:t>
        </w:r>
        <w:r w:rsidRPr="00514873">
          <w:rPr>
            <w:lang w:val="en-US"/>
          </w:rPr>
          <w:t>has long deserved, and that we have long needed.</w:t>
        </w:r>
      </w:ins>
      <w:del w:id="170" w:author="Commentaire" w:date="2020-06-21T12:37:00Z">
        <w:r w:rsidR="0094126F" w:rsidRPr="0094126F" w:rsidDel="00972C92">
          <w:rPr>
            <w:rFonts w:hint="cs"/>
            <w:lang w:val="en-US"/>
          </w:rPr>
          <w:delText>Are Capitalist Democracies Really Resilient?</w:delText>
        </w:r>
        <w:r w:rsidR="0094126F" w:rsidDel="00972C92">
          <w:rPr>
            <w:lang w:val="en-US"/>
          </w:rPr>
          <w:delText xml:space="preserve"> </w:delText>
        </w:r>
      </w:del>
    </w:p>
    <w:p w14:paraId="39D5B2F9" w14:textId="6C154B02" w:rsidR="00BE34D6" w:rsidRDefault="00217804" w:rsidP="00BE34D6">
      <w:pPr>
        <w:pStyle w:val="VDIRecens"/>
        <w:rPr>
          <w:lang w:val="en-US"/>
        </w:rPr>
      </w:pPr>
      <w:r>
        <w:rPr>
          <w:lang w:val="en-US"/>
        </w:rPr>
        <w:t xml:space="preserve">Reviewed: </w:t>
      </w:r>
      <w:ins w:id="171" w:author="Commentaire" w:date="2020-06-26T17:23:00Z">
        <w:r w:rsidR="00BE34D6" w:rsidRPr="00514873">
          <w:rPr>
            <w:lang w:val="en-US"/>
            <w:rPrChange w:id="172" w:author="Commentaire" w:date="2020-06-26T17:23:00Z">
              <w:rPr>
                <w:rFonts w:asciiTheme="majorBidi" w:hAnsiTheme="majorBidi" w:cstheme="majorBidi"/>
              </w:rPr>
            </w:rPrChange>
          </w:rPr>
          <w:t xml:space="preserve">Clare Carlisle </w:t>
        </w:r>
      </w:ins>
      <w:r w:rsidR="00BE34D6">
        <w:rPr>
          <w:lang w:val="en-US"/>
        </w:rPr>
        <w:t>(</w:t>
      </w:r>
      <w:ins w:id="173" w:author="Commentaire" w:date="2020-06-26T17:23:00Z">
        <w:r w:rsidR="00BE34D6" w:rsidRPr="00514873">
          <w:rPr>
            <w:lang w:val="en-US"/>
            <w:rPrChange w:id="174" w:author="Commentaire" w:date="2020-06-26T17:23:00Z">
              <w:rPr>
                <w:rFonts w:asciiTheme="majorBidi" w:hAnsiTheme="majorBidi" w:cstheme="majorBidi"/>
              </w:rPr>
            </w:rPrChange>
          </w:rPr>
          <w:t>ed</w:t>
        </w:r>
      </w:ins>
      <w:r w:rsidR="00BE34D6">
        <w:rPr>
          <w:lang w:val="en-US"/>
        </w:rPr>
        <w:t>.),</w:t>
      </w:r>
      <w:r w:rsidR="00BE34D6" w:rsidRPr="00514873">
        <w:rPr>
          <w:i/>
          <w:iCs/>
          <w:lang w:val="en-US"/>
          <w:rPrChange w:id="175" w:author="Commentaire" w:date="2020-06-26T17:23:00Z">
            <w:rPr>
              <w:i/>
              <w:iCs/>
              <w:lang w:val="en-US"/>
            </w:rPr>
          </w:rPrChange>
        </w:rPr>
        <w:t xml:space="preserve"> </w:t>
      </w:r>
      <w:ins w:id="176" w:author="Commentaire" w:date="2020-06-26T17:23:00Z">
        <w:r w:rsidR="00BE34D6" w:rsidRPr="00514873">
          <w:rPr>
            <w:i/>
            <w:iCs/>
            <w:lang w:val="en-US"/>
            <w:rPrChange w:id="177" w:author="Commentaire" w:date="2020-06-26T17:23:00Z">
              <w:rPr>
                <w:rFonts w:asciiTheme="majorBidi" w:hAnsiTheme="majorBidi" w:cstheme="majorBidi"/>
                <w:i/>
                <w:iCs/>
              </w:rPr>
            </w:rPrChange>
          </w:rPr>
          <w:t>Spinoza’s Ethics</w:t>
        </w:r>
        <w:r w:rsidR="00BE34D6">
          <w:rPr>
            <w:i/>
            <w:iCs/>
          </w:rPr>
          <w:sym w:font="Symbol" w:char="F0BE"/>
        </w:r>
        <w:r w:rsidR="00BE34D6" w:rsidRPr="00514873">
          <w:rPr>
            <w:i/>
            <w:iCs/>
            <w:lang w:val="en-US"/>
            <w:rPrChange w:id="178" w:author="Commentaire" w:date="2020-06-26T17:23:00Z">
              <w:rPr>
                <w:rFonts w:asciiTheme="majorBidi" w:hAnsiTheme="majorBidi" w:cstheme="majorBidi"/>
                <w:i/>
                <w:iCs/>
              </w:rPr>
            </w:rPrChange>
          </w:rPr>
          <w:t>Translated by George Eliot</w:t>
        </w:r>
      </w:ins>
      <w:r w:rsidR="00BE34D6">
        <w:rPr>
          <w:lang w:val="en-US"/>
        </w:rPr>
        <w:t>,</w:t>
      </w:r>
      <w:ins w:id="179" w:author="Commentaire" w:date="2020-06-26T17:23:00Z">
        <w:r w:rsidR="00BE34D6" w:rsidRPr="00514873">
          <w:rPr>
            <w:lang w:val="en-US"/>
            <w:rPrChange w:id="180" w:author="Commentaire" w:date="2020-06-26T17:23:00Z">
              <w:rPr>
                <w:rFonts w:asciiTheme="majorBidi" w:hAnsiTheme="majorBidi" w:cstheme="majorBidi"/>
              </w:rPr>
            </w:rPrChange>
          </w:rPr>
          <w:t xml:space="preserve"> Princeton and Oxford</w:t>
        </w:r>
      </w:ins>
      <w:r w:rsidR="00BE34D6">
        <w:rPr>
          <w:lang w:val="en-US"/>
        </w:rPr>
        <w:t xml:space="preserve">, </w:t>
      </w:r>
      <w:ins w:id="181" w:author="Commentaire" w:date="2020-06-26T17:23:00Z">
        <w:r w:rsidR="00BE34D6" w:rsidRPr="00514873">
          <w:rPr>
            <w:lang w:val="en-US"/>
            <w:rPrChange w:id="182" w:author="Commentaire" w:date="2020-06-26T17:23:00Z">
              <w:rPr>
                <w:rFonts w:asciiTheme="majorBidi" w:hAnsiTheme="majorBidi" w:cstheme="majorBidi"/>
              </w:rPr>
            </w:rPrChange>
          </w:rPr>
          <w:t>Princeton University Press, 2019</w:t>
        </w:r>
      </w:ins>
      <w:r w:rsidR="00BE34D6">
        <w:rPr>
          <w:lang w:val="en-US"/>
        </w:rPr>
        <w:t>,</w:t>
      </w:r>
      <w:ins w:id="183" w:author="Commentaire" w:date="2020-06-26T17:23:00Z">
        <w:r w:rsidR="00BE34D6" w:rsidRPr="00514873">
          <w:rPr>
            <w:lang w:val="en-US"/>
            <w:rPrChange w:id="184" w:author="Commentaire" w:date="2020-06-26T17:23:00Z">
              <w:rPr>
                <w:rFonts w:asciiTheme="majorBidi" w:hAnsiTheme="majorBidi" w:cstheme="majorBidi"/>
              </w:rPr>
            </w:rPrChange>
          </w:rPr>
          <w:t xml:space="preserve"> </w:t>
        </w:r>
        <w:r w:rsidR="00BE34D6" w:rsidRPr="00514873">
          <w:rPr>
            <w:lang w:val="en-US"/>
          </w:rPr>
          <w:t>Pp. xii + 369</w:t>
        </w:r>
      </w:ins>
      <w:r w:rsidR="00BE34D6">
        <w:rPr>
          <w:lang w:val="en-US"/>
        </w:rPr>
        <w:t>, £41.</w:t>
      </w:r>
    </w:p>
    <w:p w14:paraId="07EB7528" w14:textId="6EFA2285" w:rsidR="00217804" w:rsidRDefault="00217804" w:rsidP="00BE34D6">
      <w:pPr>
        <w:pStyle w:val="VDIRecens"/>
        <w:rPr>
          <w:lang w:val="en-US"/>
        </w:rPr>
      </w:pPr>
    </w:p>
    <w:p w14:paraId="05481837" w14:textId="2383427A" w:rsidR="00BE34D6" w:rsidRPr="00217804" w:rsidDel="00972C92" w:rsidRDefault="00217804" w:rsidP="00217804">
      <w:pPr>
        <w:pStyle w:val="VDITitre"/>
        <w:ind w:firstLine="708"/>
        <w:jc w:val="right"/>
        <w:rPr>
          <w:del w:id="185" w:author="Commentaire" w:date="2020-06-21T12:37:00Z"/>
          <w:rFonts w:ascii="Adobe Caslon Pro" w:hAnsi="Adobe Caslon Pro"/>
          <w:lang w:val="en-US"/>
        </w:rPr>
      </w:pPr>
      <w:r>
        <w:rPr>
          <w:lang w:val="en-US"/>
        </w:rPr>
        <w:t xml:space="preserve">Published in </w:t>
      </w:r>
      <w:r w:rsidRPr="00217804">
        <w:rPr>
          <w:i/>
          <w:lang w:val="en-US"/>
        </w:rPr>
        <w:t>booksandideas.net</w:t>
      </w:r>
      <w:r>
        <w:rPr>
          <w:lang w:val="en-US"/>
        </w:rPr>
        <w:t>, 29 June 2020.</w:t>
      </w:r>
      <w:bookmarkStart w:id="186" w:name="_GoBack"/>
      <w:bookmarkEnd w:id="186"/>
    </w:p>
    <w:p w14:paraId="687900A4" w14:textId="545FBCFC" w:rsidR="0094126F" w:rsidRPr="0094126F" w:rsidDel="00972C92" w:rsidRDefault="0094126F" w:rsidP="00217804">
      <w:pPr>
        <w:spacing w:line="360" w:lineRule="auto"/>
        <w:jc w:val="right"/>
        <w:rPr>
          <w:del w:id="187" w:author="Commentaire" w:date="2020-06-21T12:37:00Z"/>
          <w:rFonts w:ascii="Times" w:hAnsi="Times"/>
          <w:sz w:val="28"/>
          <w:szCs w:val="28"/>
          <w:lang w:val="en-US"/>
        </w:rPr>
      </w:pPr>
    </w:p>
    <w:p w14:paraId="070C9380" w14:textId="0F98110C" w:rsidR="0094126F" w:rsidRPr="008174D1" w:rsidDel="00972C92" w:rsidRDefault="0094126F" w:rsidP="00217804">
      <w:pPr>
        <w:pStyle w:val="VDISous-titre"/>
        <w:jc w:val="right"/>
        <w:rPr>
          <w:del w:id="188" w:author="Commentaire" w:date="2020-06-21T12:37:00Z"/>
          <w:lang w:val="en-GB"/>
        </w:rPr>
      </w:pPr>
      <w:del w:id="189" w:author="Commentaire" w:date="2020-06-21T12:37:00Z">
        <w:r w:rsidDel="00972C92">
          <w:rPr>
            <w:lang w:val="en-GB"/>
          </w:rPr>
          <w:delText xml:space="preserve">A </w:delText>
        </w:r>
        <w:r w:rsidRPr="008174D1" w:rsidDel="00972C92">
          <w:rPr>
            <w:lang w:val="en-GB"/>
          </w:rPr>
          <w:delText xml:space="preserve">Response to </w:delText>
        </w:r>
        <w:r w:rsidDel="00972C92">
          <w:rPr>
            <w:lang w:val="en-GB"/>
          </w:rPr>
          <w:delText xml:space="preserve">Torben </w:delText>
        </w:r>
        <w:r w:rsidRPr="008174D1" w:rsidDel="00972C92">
          <w:rPr>
            <w:lang w:val="en-GB"/>
          </w:rPr>
          <w:delText>Iversen</w:delText>
        </w:r>
        <w:r w:rsidDel="00972C92">
          <w:rPr>
            <w:lang w:val="en-GB"/>
          </w:rPr>
          <w:delText>, Part II</w:delText>
        </w:r>
      </w:del>
    </w:p>
    <w:p w14:paraId="08834409" w14:textId="3EACD2B8" w:rsidR="0094126F" w:rsidRPr="008174D1" w:rsidDel="00972C92" w:rsidRDefault="0094126F" w:rsidP="00217804">
      <w:pPr>
        <w:spacing w:line="276" w:lineRule="auto"/>
        <w:jc w:val="right"/>
        <w:rPr>
          <w:del w:id="190" w:author="Commentaire" w:date="2020-06-21T12:37:00Z"/>
          <w:rFonts w:ascii="Times" w:hAnsi="Times"/>
          <w:i/>
          <w:sz w:val="22"/>
          <w:szCs w:val="22"/>
          <w:lang w:val="en-GB"/>
        </w:rPr>
      </w:pPr>
      <w:del w:id="191" w:author="Commentaire" w:date="2020-06-21T12:37:00Z">
        <w:r w:rsidDel="00972C92">
          <w:rPr>
            <w:rFonts w:ascii="Times" w:hAnsi="Times"/>
            <w:i/>
            <w:sz w:val="22"/>
            <w:szCs w:val="22"/>
            <w:lang w:val="en-GB"/>
          </w:rPr>
          <w:delText xml:space="preserve">By </w:delText>
        </w:r>
        <w:r w:rsidRPr="008174D1" w:rsidDel="00972C92">
          <w:rPr>
            <w:rFonts w:ascii="Times" w:hAnsi="Times"/>
            <w:i/>
            <w:sz w:val="22"/>
            <w:szCs w:val="22"/>
            <w:lang w:val="en-GB"/>
          </w:rPr>
          <w:delText>Cyril Benoît</w:delText>
        </w:r>
      </w:del>
    </w:p>
    <w:p w14:paraId="1DEC9CD2" w14:textId="071CBABC" w:rsidR="0094126F" w:rsidDel="00972C92" w:rsidRDefault="0094126F" w:rsidP="00217804">
      <w:pPr>
        <w:spacing w:line="360" w:lineRule="auto"/>
        <w:jc w:val="right"/>
        <w:rPr>
          <w:del w:id="192" w:author="Commentaire" w:date="2020-06-21T12:37:00Z"/>
          <w:rFonts w:ascii="Times" w:hAnsi="Times"/>
          <w:i/>
          <w:sz w:val="22"/>
          <w:szCs w:val="22"/>
          <w:lang w:val="en-GB"/>
        </w:rPr>
      </w:pPr>
    </w:p>
    <w:p w14:paraId="55818AAD" w14:textId="56E41FDB" w:rsidR="0094126F" w:rsidRPr="0094126F" w:rsidDel="00972C92" w:rsidRDefault="0094126F" w:rsidP="00217804">
      <w:pPr>
        <w:pStyle w:val="VDIChapo"/>
        <w:jc w:val="right"/>
        <w:rPr>
          <w:del w:id="193" w:author="Commentaire" w:date="2020-06-21T12:37:00Z"/>
          <w:rFonts w:ascii="Times New Roman" w:hAnsi="Times New Roman"/>
        </w:rPr>
      </w:pPr>
      <w:del w:id="194" w:author="Commentaire" w:date="2020-06-21T12:37:00Z">
        <w:r w:rsidRPr="0094126F" w:rsidDel="00972C92">
          <w:delText xml:space="preserve">For Torben Iversen, capitalism is not responsible for the crisis democracies are currently facing. Responding to this argument, </w:delText>
        </w:r>
        <w:r w:rsidDel="00972C92">
          <w:delText>Cyril Benoît</w:delText>
        </w:r>
        <w:r w:rsidRPr="0094126F" w:rsidDel="00972C92">
          <w:delText xml:space="preserve"> underlines the limits of this optimistic interpretation.</w:delText>
        </w:r>
      </w:del>
    </w:p>
    <w:p w14:paraId="1CC38946" w14:textId="08A6E7F5" w:rsidR="0094126F" w:rsidRPr="0094126F" w:rsidDel="00972C92" w:rsidRDefault="0094126F" w:rsidP="00217804">
      <w:pPr>
        <w:spacing w:line="360" w:lineRule="auto"/>
        <w:jc w:val="right"/>
        <w:rPr>
          <w:del w:id="195" w:author="Commentaire" w:date="2020-06-21T12:37:00Z"/>
          <w:rFonts w:ascii="Times" w:hAnsi="Times"/>
          <w:i/>
          <w:sz w:val="22"/>
          <w:szCs w:val="22"/>
          <w:lang w:val="en-US"/>
        </w:rPr>
      </w:pPr>
    </w:p>
    <w:p w14:paraId="58281E61" w14:textId="2AE815E4" w:rsidR="0094126F" w:rsidRPr="00B22FFE" w:rsidDel="00972C92" w:rsidRDefault="0094126F" w:rsidP="00217804">
      <w:pPr>
        <w:pStyle w:val="Corps"/>
        <w:ind w:firstLine="0"/>
        <w:jc w:val="right"/>
        <w:rPr>
          <w:del w:id="196" w:author="Commentaire" w:date="2020-06-21T12:37:00Z"/>
          <w:lang w:val="en-US"/>
        </w:rPr>
      </w:pPr>
      <w:del w:id="197" w:author="Commentaire" w:date="2020-06-21T12:37:00Z">
        <w:r w:rsidRPr="00127C3F" w:rsidDel="00972C92">
          <w:rPr>
            <w:lang w:val="en-US"/>
          </w:rPr>
          <w:delText xml:space="preserve">Torben Iversen’s analysis is </w:delText>
        </w:r>
        <w:r w:rsidDel="00972C92">
          <w:rPr>
            <w:lang w:val="en-US"/>
          </w:rPr>
          <w:delText xml:space="preserve">arguably </w:delText>
        </w:r>
        <w:r w:rsidRPr="00127C3F" w:rsidDel="00972C92">
          <w:rPr>
            <w:lang w:val="en-US"/>
          </w:rPr>
          <w:delText xml:space="preserve">both </w:delText>
        </w:r>
        <w:r w:rsidDel="00972C92">
          <w:rPr>
            <w:lang w:val="en-US"/>
          </w:rPr>
          <w:delText>timely, sound</w:delText>
        </w:r>
        <w:r w:rsidRPr="00127C3F" w:rsidDel="00972C92">
          <w:rPr>
            <w:lang w:val="en-US"/>
          </w:rPr>
          <w:delText xml:space="preserve"> and original, especially when compared to the relatively pessimistic </w:delText>
        </w:r>
        <w:r w:rsidDel="00972C92">
          <w:rPr>
            <w:lang w:val="en-US"/>
          </w:rPr>
          <w:delText>visions developed in much of the recent</w:delText>
        </w:r>
        <w:r w:rsidRPr="00127C3F" w:rsidDel="00972C92">
          <w:rPr>
            <w:lang w:val="en-US"/>
          </w:rPr>
          <w:delText xml:space="preserve"> political economy literature. </w:delText>
        </w:r>
        <w:r w:rsidDel="00972C92">
          <w:rPr>
            <w:lang w:val="en-US"/>
          </w:rPr>
          <w:delText>However,</w:delText>
        </w:r>
        <w:r w:rsidRPr="00127C3F" w:rsidDel="00972C92">
          <w:rPr>
            <w:lang w:val="en-US"/>
          </w:rPr>
          <w:delText xml:space="preserve"> it is not necessarily more convincing than the theories it opposes</w:delText>
        </w:r>
        <w:r w:rsidDel="00972C92">
          <w:rPr>
            <w:lang w:val="en-US"/>
          </w:rPr>
          <w:delText>—be it</w:delText>
        </w:r>
        <w:r w:rsidRPr="00127C3F" w:rsidDel="00972C92">
          <w:rPr>
            <w:lang w:val="en-US"/>
          </w:rPr>
          <w:delText xml:space="preserve"> Mark Blyth's </w:delText>
        </w:r>
        <w:r w:rsidDel="00972C92">
          <w:rPr>
            <w:lang w:val="en-US"/>
          </w:rPr>
          <w:delText xml:space="preserve">recent accounts </w:delText>
        </w:r>
        <w:r w:rsidRPr="00127C3F" w:rsidDel="00972C92">
          <w:rPr>
            <w:lang w:val="en-US"/>
          </w:rPr>
          <w:delText xml:space="preserve">on the transformations of capitalism, Streeck's </w:delText>
        </w:r>
        <w:r w:rsidDel="00972C92">
          <w:rPr>
            <w:lang w:val="en-US"/>
          </w:rPr>
          <w:delText>theory on</w:delText>
        </w:r>
        <w:r w:rsidRPr="00127C3F" w:rsidDel="00972C92">
          <w:rPr>
            <w:lang w:val="en-US"/>
          </w:rPr>
          <w:delText xml:space="preserve"> the crisis of democratic capitalism, or Thomas Piketty's on the sources of unequal income distribution</w:delText>
        </w:r>
        <w:r w:rsidDel="00972C92">
          <w:rPr>
            <w:lang w:val="en-US"/>
          </w:rPr>
          <w:delText>. In our view, this is mainly due to the fact that</w:delText>
        </w:r>
        <w:r w:rsidRPr="00127C3F" w:rsidDel="00972C92">
          <w:rPr>
            <w:lang w:val="en-US"/>
          </w:rPr>
          <w:delText xml:space="preserve"> Iversen's </w:delText>
        </w:r>
        <w:r w:rsidDel="00972C92">
          <w:rPr>
            <w:lang w:val="en-US"/>
          </w:rPr>
          <w:delText>understanding of the same processes</w:delText>
        </w:r>
        <w:r w:rsidRPr="00127C3F" w:rsidDel="00972C92">
          <w:rPr>
            <w:lang w:val="en-US"/>
          </w:rPr>
          <w:delText xml:space="preserve"> i</w:delText>
        </w:r>
        <w:r w:rsidDel="00972C92">
          <w:rPr>
            <w:lang w:val="en-US"/>
          </w:rPr>
          <w:delText>s based on a certain economism that</w:delText>
        </w:r>
        <w:r w:rsidRPr="00127C3F" w:rsidDel="00972C92">
          <w:rPr>
            <w:lang w:val="en-US"/>
          </w:rPr>
          <w:delText xml:space="preserve">, by </w:delText>
        </w:r>
        <w:r w:rsidDel="00972C92">
          <w:rPr>
            <w:lang w:val="en-US"/>
          </w:rPr>
          <w:delText xml:space="preserve">downplaying </w:delText>
        </w:r>
        <w:r w:rsidRPr="00127C3F" w:rsidDel="00972C92">
          <w:rPr>
            <w:lang w:val="en-US"/>
          </w:rPr>
          <w:delText xml:space="preserve">or ignoring the weight of certain political factors </w:delText>
        </w:r>
        <w:r w:rsidDel="00972C92">
          <w:rPr>
            <w:lang w:val="en-US"/>
          </w:rPr>
          <w:delText>and</w:delText>
        </w:r>
        <w:r w:rsidRPr="00127C3F" w:rsidDel="00972C92">
          <w:rPr>
            <w:lang w:val="en-US"/>
          </w:rPr>
          <w:delText xml:space="preserve"> developments, </w:delText>
        </w:r>
        <w:r w:rsidDel="00972C92">
          <w:rPr>
            <w:lang w:val="en-US"/>
          </w:rPr>
          <w:delText>yields</w:delText>
        </w:r>
        <w:r w:rsidRPr="00127C3F" w:rsidDel="00972C92">
          <w:rPr>
            <w:lang w:val="en-US"/>
          </w:rPr>
          <w:delText xml:space="preserve"> an incomplete p</w:delText>
        </w:r>
        <w:r w:rsidDel="00972C92">
          <w:rPr>
            <w:lang w:val="en-US"/>
          </w:rPr>
          <w:delText xml:space="preserve">icture </w:delText>
        </w:r>
        <w:r w:rsidRPr="00127C3F" w:rsidDel="00972C92">
          <w:rPr>
            <w:lang w:val="en-US"/>
          </w:rPr>
          <w:delText xml:space="preserve">of the contemporary relationship between capitalism and democracy. </w:delText>
        </w:r>
        <w:r w:rsidRPr="0094126F" w:rsidDel="00972C92">
          <w:rPr>
            <w:lang w:val="en-US"/>
          </w:rPr>
          <w:delText xml:space="preserve"> </w:delText>
        </w:r>
      </w:del>
    </w:p>
    <w:p w14:paraId="16224B1A" w14:textId="249CA705" w:rsidR="0094126F" w:rsidRPr="0094126F" w:rsidDel="00972C92" w:rsidRDefault="0094126F" w:rsidP="00217804">
      <w:pPr>
        <w:jc w:val="right"/>
        <w:rPr>
          <w:del w:id="198" w:author="Commentaire" w:date="2020-06-21T12:37:00Z"/>
          <w:rFonts w:ascii="Times" w:hAnsi="Times"/>
          <w:lang w:val="en-US"/>
        </w:rPr>
      </w:pPr>
    </w:p>
    <w:p w14:paraId="3CA7F272" w14:textId="6DAA512A" w:rsidR="0094126F" w:rsidRPr="00B22FFE" w:rsidDel="00972C92" w:rsidRDefault="0094126F" w:rsidP="00217804">
      <w:pPr>
        <w:pStyle w:val="VDIIntertitre"/>
        <w:jc w:val="right"/>
        <w:rPr>
          <w:del w:id="199" w:author="Commentaire" w:date="2020-06-21T12:37:00Z"/>
          <w:lang w:val="en-GB"/>
        </w:rPr>
      </w:pPr>
      <w:del w:id="200" w:author="Commentaire" w:date="2020-06-21T12:37:00Z">
        <w:r w:rsidDel="00972C92">
          <w:rPr>
            <w:lang w:val="en-GB"/>
          </w:rPr>
          <w:delText>Globalization, the Nation-State and Macroeconomic Equilibriums</w:delText>
        </w:r>
      </w:del>
    </w:p>
    <w:p w14:paraId="120CDCA1" w14:textId="39F8B397" w:rsidR="0094126F" w:rsidRPr="00B22FFE" w:rsidDel="00972C92" w:rsidRDefault="0094126F" w:rsidP="00217804">
      <w:pPr>
        <w:jc w:val="right"/>
        <w:rPr>
          <w:del w:id="201" w:author="Commentaire" w:date="2020-06-21T12:37:00Z"/>
          <w:rFonts w:ascii="Times" w:hAnsi="Times"/>
          <w:lang w:val="en-GB"/>
        </w:rPr>
      </w:pPr>
    </w:p>
    <w:p w14:paraId="1278BE78" w14:textId="6C3036A6" w:rsidR="0094126F" w:rsidRPr="00B22FFE" w:rsidDel="00972C92" w:rsidRDefault="0094126F" w:rsidP="00217804">
      <w:pPr>
        <w:pStyle w:val="Corps"/>
        <w:ind w:firstLine="0"/>
        <w:jc w:val="right"/>
        <w:rPr>
          <w:del w:id="202" w:author="Commentaire" w:date="2020-06-21T12:37:00Z"/>
          <w:lang w:val="en-GB"/>
        </w:rPr>
      </w:pPr>
      <w:del w:id="203" w:author="Commentaire" w:date="2020-06-21T12:37:00Z">
        <w:r w:rsidRPr="00AF5B84" w:rsidDel="00972C92">
          <w:rPr>
            <w:lang w:val="en-GB"/>
          </w:rPr>
          <w:delText xml:space="preserve">Let us first consider the strengthening of the Nation-State under globalization. Iversen develops this argument on the basis of a basic macroeconomic observation. Through promoting investment in human capital and education, advanced capitalist democracies (ACDs) </w:delText>
        </w:r>
        <w:r w:rsidRPr="002C1179" w:rsidDel="00972C92">
          <w:rPr>
            <w:lang w:val="en-GB"/>
          </w:rPr>
          <w:delText>reinforce the immobility of the skilled workforce</w:delText>
        </w:r>
        <w:r w:rsidDel="00972C92">
          <w:rPr>
            <w:lang w:val="en-GB"/>
          </w:rPr>
          <w:delText>—</w:delText>
        </w:r>
        <w:r w:rsidRPr="002C1179" w:rsidDel="00972C92">
          <w:rPr>
            <w:lang w:val="en-GB"/>
          </w:rPr>
          <w:delText>the same workforce that is chased by capital</w:delText>
        </w:r>
        <w:r w:rsidRPr="00AF5B84" w:rsidDel="00972C92">
          <w:rPr>
            <w:lang w:val="en-GB"/>
          </w:rPr>
          <w:delText>.</w:delText>
        </w:r>
        <w:r w:rsidRPr="00B22FFE" w:rsidDel="00972C92">
          <w:rPr>
            <w:lang w:val="en-GB"/>
          </w:rPr>
          <w:delText xml:space="preserve"> </w:delText>
        </w:r>
        <w:r w:rsidRPr="00AF5B84" w:rsidDel="00972C92">
          <w:rPr>
            <w:lang w:val="en-GB"/>
          </w:rPr>
          <w:delText>Beyond a certain threshold of maturity of the advanced sector, each state is thus incentivized to encourage globalization, equated with a strategic complementarities game</w:delText>
        </w:r>
        <w:r w:rsidRPr="00B22FFE" w:rsidDel="00972C92">
          <w:rPr>
            <w:lang w:val="en-GB"/>
          </w:rPr>
          <w:delText xml:space="preserve">. This argument </w:delText>
        </w:r>
        <w:r w:rsidDel="00972C92">
          <w:rPr>
            <w:lang w:val="en-GB"/>
          </w:rPr>
          <w:delText>actually</w:delText>
        </w:r>
        <w:r w:rsidRPr="00B22FFE" w:rsidDel="00972C92">
          <w:rPr>
            <w:lang w:val="en-GB"/>
          </w:rPr>
          <w:delText xml:space="preserve"> formalizes one of the central theses of </w:delText>
        </w:r>
        <w:r w:rsidRPr="00C11BDC" w:rsidDel="00972C92">
          <w:rPr>
            <w:i/>
            <w:lang w:val="en-GB"/>
          </w:rPr>
          <w:delText>Varieties of Capitalism</w:delText>
        </w:r>
        <w:r w:rsidRPr="00B22FFE" w:rsidDel="00972C92">
          <w:rPr>
            <w:lang w:val="en-GB"/>
          </w:rPr>
          <w:delText xml:space="preserve">, </w:delText>
        </w:r>
        <w:r w:rsidDel="00972C92">
          <w:rPr>
            <w:lang w:val="en-GB"/>
          </w:rPr>
          <w:delText xml:space="preserve">whereby there would be </w:delText>
        </w:r>
        <w:r w:rsidRPr="00B22FFE" w:rsidDel="00972C92">
          <w:rPr>
            <w:lang w:val="en-GB"/>
          </w:rPr>
          <w:delText>not just one (</w:delText>
        </w:r>
        <w:r w:rsidDel="00972C92">
          <w:rPr>
            <w:lang w:val="en-GB"/>
          </w:rPr>
          <w:delText>Anglo-liberal</w:delText>
        </w:r>
        <w:r w:rsidRPr="00B22FFE" w:rsidDel="00972C92">
          <w:rPr>
            <w:lang w:val="en-GB"/>
          </w:rPr>
          <w:delText>) form of capitalism</w:delText>
        </w:r>
        <w:r w:rsidDel="00972C92">
          <w:rPr>
            <w:lang w:val="en-GB"/>
          </w:rPr>
          <w:delText>. R</w:delText>
        </w:r>
        <w:r w:rsidRPr="00B22FFE" w:rsidDel="00972C92">
          <w:rPr>
            <w:lang w:val="en-GB"/>
          </w:rPr>
          <w:delText>ather</w:delText>
        </w:r>
        <w:r w:rsidDel="00972C92">
          <w:rPr>
            <w:lang w:val="en-GB"/>
          </w:rPr>
          <w:delText>,</w:delText>
        </w:r>
        <w:r w:rsidRPr="00B22FFE" w:rsidDel="00972C92">
          <w:rPr>
            <w:lang w:val="en-GB"/>
          </w:rPr>
          <w:delText xml:space="preserve"> a </w:delText>
        </w:r>
        <w:r w:rsidDel="00972C92">
          <w:rPr>
            <w:lang w:val="en-GB"/>
          </w:rPr>
          <w:delText>“</w:delText>
        </w:r>
        <w:r w:rsidRPr="00B22FFE" w:rsidDel="00972C92">
          <w:rPr>
            <w:lang w:val="en-GB"/>
          </w:rPr>
          <w:delText>variety</w:delText>
        </w:r>
        <w:r w:rsidDel="00972C92">
          <w:rPr>
            <w:lang w:val="en-GB"/>
          </w:rPr>
          <w:delText>”</w:delText>
        </w:r>
        <w:r w:rsidRPr="00B22FFE" w:rsidDel="00972C92">
          <w:rPr>
            <w:lang w:val="en-GB"/>
          </w:rPr>
          <w:delText xml:space="preserve"> of </w:delText>
        </w:r>
        <w:r w:rsidDel="00972C92">
          <w:rPr>
            <w:lang w:val="en-GB"/>
          </w:rPr>
          <w:delText xml:space="preserve">differentiated </w:delText>
        </w:r>
        <w:r w:rsidRPr="00B22FFE" w:rsidDel="00972C92">
          <w:rPr>
            <w:lang w:val="en-GB"/>
          </w:rPr>
          <w:delText xml:space="preserve">national models </w:delText>
        </w:r>
        <w:r w:rsidDel="00972C92">
          <w:rPr>
            <w:lang w:val="en-GB"/>
          </w:rPr>
          <w:delText xml:space="preserve">would </w:delText>
        </w:r>
        <w:r w:rsidRPr="00B22FFE" w:rsidDel="00972C92">
          <w:rPr>
            <w:lang w:val="en-GB"/>
          </w:rPr>
          <w:delText>specialize in globalization (as</w:delText>
        </w:r>
        <w:r w:rsidDel="00972C92">
          <w:rPr>
            <w:lang w:val="en-GB"/>
          </w:rPr>
          <w:delText xml:space="preserve"> for instance</w:delText>
        </w:r>
        <w:r w:rsidRPr="00B22FFE" w:rsidDel="00972C92">
          <w:rPr>
            <w:lang w:val="en-GB"/>
          </w:rPr>
          <w:delText xml:space="preserve"> illustrated by the </w:delText>
        </w:r>
        <w:r w:rsidDel="00972C92">
          <w:rPr>
            <w:lang w:val="en-GB"/>
          </w:rPr>
          <w:delText>“coordinated” economies of Sweden and Japan).</w:delText>
        </w:r>
        <w:r w:rsidRPr="00B22FFE" w:rsidDel="00972C92">
          <w:rPr>
            <w:vertAlign w:val="superscript"/>
            <w:lang w:val="en-GB"/>
          </w:rPr>
          <w:delText>1</w:delText>
        </w:r>
      </w:del>
    </w:p>
    <w:p w14:paraId="3D2FBAFD" w14:textId="3C17090B" w:rsidR="0094126F" w:rsidRPr="000C2254" w:rsidDel="00972C92" w:rsidRDefault="0094126F" w:rsidP="00217804">
      <w:pPr>
        <w:pStyle w:val="Corps"/>
        <w:ind w:firstLine="0"/>
        <w:jc w:val="right"/>
        <w:rPr>
          <w:del w:id="204" w:author="Commentaire" w:date="2020-06-21T12:37:00Z"/>
          <w:lang w:val="en-GB"/>
        </w:rPr>
      </w:pPr>
      <w:del w:id="205" w:author="Commentaire" w:date="2020-06-21T12:37:00Z">
        <w:r w:rsidRPr="000C2254" w:rsidDel="00972C92">
          <w:rPr>
            <w:lang w:val="en-GB"/>
          </w:rPr>
          <w:delText xml:space="preserve">While </w:delText>
        </w:r>
        <w:r w:rsidDel="00972C92">
          <w:rPr>
            <w:lang w:val="en-GB"/>
          </w:rPr>
          <w:delText xml:space="preserve">it is true that all </w:delText>
        </w:r>
        <w:r w:rsidRPr="00AF5B84" w:rsidDel="00972C92">
          <w:rPr>
            <w:lang w:val="en-GB"/>
          </w:rPr>
          <w:delText>advanced capitalist democracies</w:delText>
        </w:r>
        <w:r w:rsidRPr="000C2254" w:rsidDel="00972C92">
          <w:rPr>
            <w:lang w:val="en-GB"/>
          </w:rPr>
          <w:delText xml:space="preserve"> have not uniformly converged </w:delText>
        </w:r>
        <w:r w:rsidDel="00972C92">
          <w:rPr>
            <w:lang w:val="en-GB"/>
          </w:rPr>
          <w:delText>towards</w:delText>
        </w:r>
        <w:r w:rsidRPr="000C2254" w:rsidDel="00972C92">
          <w:rPr>
            <w:lang w:val="en-GB"/>
          </w:rPr>
          <w:delText xml:space="preserve"> the Anglo-liberal</w:delText>
        </w:r>
        <w:r w:rsidDel="00972C92">
          <w:rPr>
            <w:lang w:val="en-GB"/>
          </w:rPr>
          <w:delText xml:space="preserve"> model</w:delText>
        </w:r>
        <w:r w:rsidRPr="000C2254" w:rsidDel="00972C92">
          <w:rPr>
            <w:lang w:val="en-GB"/>
          </w:rPr>
          <w:delText xml:space="preserve">, the idea that globalization is essentially a positive-sum game </w:delText>
        </w:r>
        <w:r w:rsidDel="00972C92">
          <w:rPr>
            <w:lang w:val="en-GB"/>
          </w:rPr>
          <w:delText>for</w:delText>
        </w:r>
        <w:r w:rsidRPr="000C2254" w:rsidDel="00972C92">
          <w:rPr>
            <w:lang w:val="en-GB"/>
          </w:rPr>
          <w:delText xml:space="preserve"> nation-state</w:delText>
        </w:r>
        <w:r w:rsidDel="00972C92">
          <w:rPr>
            <w:lang w:val="en-GB"/>
          </w:rPr>
          <w:delText>s</w:delText>
        </w:r>
        <w:r w:rsidRPr="000C2254" w:rsidDel="00972C92">
          <w:rPr>
            <w:lang w:val="en-GB"/>
          </w:rPr>
          <w:delText xml:space="preserve"> is more problematic. Indeed, Iversen</w:delText>
        </w:r>
        <w:r w:rsidDel="00972C92">
          <w:rPr>
            <w:lang w:val="en-GB"/>
          </w:rPr>
          <w:delText>’s analysis</w:delText>
        </w:r>
        <w:r w:rsidRPr="000C2254" w:rsidDel="00972C92">
          <w:rPr>
            <w:lang w:val="en-GB"/>
          </w:rPr>
          <w:delText xml:space="preserve"> tends to underestimate</w:delText>
        </w:r>
        <w:r w:rsidDel="00972C92">
          <w:rPr>
            <w:lang w:val="en-GB"/>
          </w:rPr>
          <w:delText>—a</w:delText>
        </w:r>
        <w:r w:rsidRPr="000C2254" w:rsidDel="00972C92">
          <w:rPr>
            <w:lang w:val="en-GB"/>
          </w:rPr>
          <w:delText xml:space="preserve">s </w:delText>
        </w:r>
        <w:r w:rsidRPr="008B410A" w:rsidDel="00972C92">
          <w:rPr>
            <w:i/>
            <w:lang w:val="en-GB"/>
          </w:rPr>
          <w:delText>Varieties of Capitalism</w:delText>
        </w:r>
        <w:r w:rsidRPr="000C2254" w:rsidDel="00972C92">
          <w:rPr>
            <w:lang w:val="en-GB"/>
          </w:rPr>
          <w:delText xml:space="preserve"> </w:delText>
        </w:r>
        <w:r w:rsidDel="00972C92">
          <w:rPr>
            <w:lang w:val="en-GB"/>
          </w:rPr>
          <w:delText xml:space="preserve">did </w:delText>
        </w:r>
        <w:r w:rsidRPr="000C2254" w:rsidDel="00972C92">
          <w:rPr>
            <w:lang w:val="en-GB"/>
          </w:rPr>
          <w:delText>before him</w:delText>
        </w:r>
        <w:r w:rsidDel="00972C92">
          <w:rPr>
            <w:lang w:val="en-GB"/>
          </w:rPr>
          <w:delText>—t</w:delText>
        </w:r>
        <w:r w:rsidRPr="000C2254" w:rsidDel="00972C92">
          <w:rPr>
            <w:lang w:val="en-GB"/>
          </w:rPr>
          <w:delText xml:space="preserve">he </w:delText>
        </w:r>
        <w:r w:rsidDel="00972C92">
          <w:rPr>
            <w:lang w:val="en-GB"/>
          </w:rPr>
          <w:delText>importance</w:delText>
        </w:r>
        <w:r w:rsidRPr="000C2254" w:rsidDel="00972C92">
          <w:rPr>
            <w:lang w:val="en-GB"/>
          </w:rPr>
          <w:delText xml:space="preserve"> of the interdependencies </w:delText>
        </w:r>
        <w:r w:rsidDel="00972C92">
          <w:rPr>
            <w:lang w:val="en-GB"/>
          </w:rPr>
          <w:delText>linking</w:delText>
        </w:r>
        <w:r w:rsidRPr="000C2254" w:rsidDel="00972C92">
          <w:rPr>
            <w:lang w:val="en-GB"/>
          </w:rPr>
          <w:delText xml:space="preserve"> varieties of capitalism</w:delText>
        </w:r>
        <w:r w:rsidDel="00972C92">
          <w:rPr>
            <w:lang w:val="en-GB"/>
          </w:rPr>
          <w:delText xml:space="preserve"> together</w:delText>
        </w:r>
        <w:r w:rsidRPr="000C2254" w:rsidDel="00972C92">
          <w:rPr>
            <w:lang w:val="en-GB"/>
          </w:rPr>
          <w:delText xml:space="preserve">, </w:delText>
        </w:r>
        <w:r w:rsidDel="00972C92">
          <w:rPr>
            <w:lang w:val="en-GB"/>
          </w:rPr>
          <w:delText>through</w:delText>
        </w:r>
        <w:r w:rsidRPr="000C2254" w:rsidDel="00972C92">
          <w:rPr>
            <w:lang w:val="en-GB"/>
          </w:rPr>
          <w:delText xml:space="preserve"> international trade or finance for ex</w:delText>
        </w:r>
        <w:r w:rsidDel="00972C92">
          <w:rPr>
            <w:lang w:val="en-GB"/>
          </w:rPr>
          <w:delText>a</w:delText>
        </w:r>
        <w:r w:rsidRPr="000C2254" w:rsidDel="00972C92">
          <w:rPr>
            <w:lang w:val="en-GB"/>
          </w:rPr>
          <w:delText>mple</w:delText>
        </w:r>
        <w:r w:rsidDel="00972C92">
          <w:rPr>
            <w:lang w:val="en-GB"/>
          </w:rPr>
          <w:delText>.</w:delText>
        </w:r>
        <w:r w:rsidRPr="000C2254" w:rsidDel="00972C92">
          <w:rPr>
            <w:vertAlign w:val="superscript"/>
            <w:lang w:val="en-GB"/>
          </w:rPr>
          <w:delText>2</w:delText>
        </w:r>
        <w:r w:rsidDel="00972C92">
          <w:rPr>
            <w:lang w:val="en-GB"/>
          </w:rPr>
          <w:delText xml:space="preserve"> Crucially, t</w:delText>
        </w:r>
        <w:r w:rsidRPr="000C2254" w:rsidDel="00972C92">
          <w:rPr>
            <w:lang w:val="en-GB"/>
          </w:rPr>
          <w:delText>hese interdependencies lead to a constant circulation of business models at the sector</w:delText>
        </w:r>
        <w:r w:rsidDel="00972C92">
          <w:rPr>
            <w:lang w:val="en-GB"/>
          </w:rPr>
          <w:delText>i</w:delText>
        </w:r>
        <w:r w:rsidRPr="000C2254" w:rsidDel="00972C92">
          <w:rPr>
            <w:lang w:val="en-GB"/>
          </w:rPr>
          <w:delText xml:space="preserve">al level. </w:delText>
        </w:r>
        <w:r w:rsidDel="00972C92">
          <w:rPr>
            <w:lang w:val="en-GB"/>
          </w:rPr>
          <w:delText>Overall, t</w:delText>
        </w:r>
        <w:r w:rsidRPr="000C2254" w:rsidDel="00972C92">
          <w:rPr>
            <w:lang w:val="en-GB"/>
          </w:rPr>
          <w:delText xml:space="preserve">hey give rise to hybridizations and forge national economies that are much less integrated than Iversen suggests. Thus, it is quite possible that capitalism's typical </w:delText>
        </w:r>
        <w:r w:rsidDel="00972C92">
          <w:rPr>
            <w:lang w:val="en-GB"/>
          </w:rPr>
          <w:delText>growth strategies are imported at</w:delText>
        </w:r>
        <w:r w:rsidRPr="000C2254" w:rsidDel="00972C92">
          <w:rPr>
            <w:lang w:val="en-GB"/>
          </w:rPr>
          <w:delText xml:space="preserve"> </w:delText>
        </w:r>
        <w:r w:rsidDel="00972C92">
          <w:rPr>
            <w:lang w:val="en-GB"/>
          </w:rPr>
          <w:delText>the scale of an industry</w:delText>
        </w:r>
        <w:r w:rsidRPr="000C2254" w:rsidDel="00972C92">
          <w:rPr>
            <w:lang w:val="en-GB"/>
          </w:rPr>
          <w:delText xml:space="preserve">, </w:delText>
        </w:r>
        <w:r w:rsidDel="00972C92">
          <w:rPr>
            <w:lang w:val="en-GB"/>
          </w:rPr>
          <w:delText xml:space="preserve">starkly </w:delText>
        </w:r>
        <w:r w:rsidRPr="000C2254" w:rsidDel="00972C92">
          <w:rPr>
            <w:lang w:val="en-GB"/>
          </w:rPr>
          <w:delText xml:space="preserve">exposing </w:delText>
        </w:r>
        <w:r w:rsidDel="00972C92">
          <w:rPr>
            <w:lang w:val="en-GB"/>
          </w:rPr>
          <w:delText>other sectors</w:delText>
        </w:r>
        <w:r w:rsidRPr="000C2254" w:rsidDel="00972C92">
          <w:rPr>
            <w:lang w:val="en-GB"/>
          </w:rPr>
          <w:delText xml:space="preserve"> to contagion effects over which go</w:delText>
        </w:r>
        <w:r w:rsidDel="00972C92">
          <w:rPr>
            <w:lang w:val="en-GB"/>
          </w:rPr>
          <w:delText xml:space="preserve">vernments have little control. A case in point is the 2007-2009 </w:delText>
        </w:r>
        <w:r w:rsidRPr="000C2254" w:rsidDel="00972C92">
          <w:rPr>
            <w:lang w:val="en-GB"/>
          </w:rPr>
          <w:delText>financial crisis and the multiple structural (inter</w:delText>
        </w:r>
        <w:r w:rsidDel="00972C92">
          <w:rPr>
            <w:lang w:val="en-GB"/>
          </w:rPr>
          <w:delText>-</w:delText>
        </w:r>
        <w:r w:rsidRPr="000C2254" w:rsidDel="00972C92">
          <w:rPr>
            <w:lang w:val="en-GB"/>
          </w:rPr>
          <w:delText xml:space="preserve">)dependencies it </w:delText>
        </w:r>
        <w:r w:rsidDel="00972C92">
          <w:rPr>
            <w:lang w:val="en-GB"/>
          </w:rPr>
          <w:delText>revealed at</w:delText>
        </w:r>
        <w:r w:rsidRPr="000C2254" w:rsidDel="00972C92">
          <w:rPr>
            <w:lang w:val="en-GB"/>
          </w:rPr>
          <w:delText xml:space="preserve"> both national and sectoral levels. Globalization has also been accompanied by the formation of transnational regulatory </w:delText>
        </w:r>
        <w:r w:rsidDel="00972C92">
          <w:rPr>
            <w:lang w:val="en-GB"/>
          </w:rPr>
          <w:delText xml:space="preserve">regimes. While they do not systematically constrain the Nation-State, they significantly shape its policies and arguably limit its ability to maintain at least some crucial comparative advantages. </w:delText>
        </w:r>
        <w:r w:rsidRPr="000C2254" w:rsidDel="00972C92">
          <w:rPr>
            <w:lang w:val="en-GB"/>
          </w:rPr>
          <w:delText xml:space="preserve">It is </w:delText>
        </w:r>
        <w:r w:rsidDel="00972C92">
          <w:rPr>
            <w:lang w:val="en-GB"/>
          </w:rPr>
          <w:delText>undoubtedly</w:delText>
        </w:r>
        <w:r w:rsidRPr="000C2254" w:rsidDel="00972C92">
          <w:rPr>
            <w:lang w:val="en-GB"/>
          </w:rPr>
          <w:delText xml:space="preserve"> true that </w:delText>
        </w:r>
        <w:r w:rsidDel="00972C92">
          <w:rPr>
            <w:lang w:val="en-GB"/>
          </w:rPr>
          <w:delText>these changes have not always been detrimental to the state</w:delText>
        </w:r>
        <w:r w:rsidRPr="000C2254" w:rsidDel="00972C92">
          <w:rPr>
            <w:lang w:val="en-GB"/>
          </w:rPr>
          <w:delText xml:space="preserve">. But the transformations </w:delText>
        </w:r>
        <w:r w:rsidDel="00972C92">
          <w:rPr>
            <w:lang w:val="en-GB"/>
          </w:rPr>
          <w:delText>they have experienced</w:delText>
        </w:r>
        <w:r w:rsidRPr="000C2254" w:rsidDel="00972C92">
          <w:rPr>
            <w:lang w:val="en-GB"/>
          </w:rPr>
          <w:delText xml:space="preserve"> in this context have been </w:delText>
        </w:r>
        <w:r w:rsidDel="00972C92">
          <w:rPr>
            <w:lang w:val="en-GB"/>
          </w:rPr>
          <w:delText>such</w:delText>
        </w:r>
        <w:r w:rsidRPr="000C2254" w:rsidDel="00972C92">
          <w:rPr>
            <w:vertAlign w:val="superscript"/>
            <w:lang w:val="en-GB"/>
          </w:rPr>
          <w:delText>3</w:delText>
        </w:r>
        <w:r w:rsidRPr="000C2254" w:rsidDel="00972C92">
          <w:rPr>
            <w:lang w:val="en-GB"/>
          </w:rPr>
          <w:delText xml:space="preserve"> that the conclusions Iversen</w:delText>
        </w:r>
        <w:r w:rsidDel="00972C92">
          <w:rPr>
            <w:lang w:val="en-GB"/>
          </w:rPr>
          <w:delText xml:space="preserve"> draws</w:delText>
        </w:r>
        <w:r w:rsidRPr="000C2254" w:rsidDel="00972C92">
          <w:rPr>
            <w:lang w:val="en-GB"/>
          </w:rPr>
          <w:delText xml:space="preserve"> from the differences between national economies </w:delText>
        </w:r>
        <w:r w:rsidDel="00972C92">
          <w:rPr>
            <w:lang w:val="en-GB"/>
          </w:rPr>
          <w:delText xml:space="preserve">and </w:delText>
        </w:r>
        <w:r w:rsidRPr="000C2254" w:rsidDel="00972C92">
          <w:rPr>
            <w:lang w:val="en-GB"/>
          </w:rPr>
          <w:delText xml:space="preserve">from certain macroeconomic </w:delText>
        </w:r>
        <w:r w:rsidDel="00972C92">
          <w:rPr>
            <w:lang w:val="en-GB"/>
          </w:rPr>
          <w:delText>equilibriums</w:delText>
        </w:r>
        <w:r w:rsidRPr="000C2254" w:rsidDel="00972C92">
          <w:rPr>
            <w:lang w:val="en-GB"/>
          </w:rPr>
          <w:delText xml:space="preserve"> seem excessive.</w:delText>
        </w:r>
      </w:del>
    </w:p>
    <w:p w14:paraId="6B255AFE" w14:textId="5AC2B027" w:rsidR="0094126F" w:rsidRPr="0094126F" w:rsidDel="00972C92" w:rsidRDefault="0094126F" w:rsidP="00217804">
      <w:pPr>
        <w:jc w:val="right"/>
        <w:rPr>
          <w:del w:id="206" w:author="Commentaire" w:date="2020-06-21T12:37:00Z"/>
          <w:rFonts w:ascii="Times" w:hAnsi="Times"/>
          <w:lang w:val="en-US"/>
        </w:rPr>
      </w:pPr>
    </w:p>
    <w:p w14:paraId="1320AF5F" w14:textId="09D2ED14" w:rsidR="0094126F" w:rsidRPr="0072369A" w:rsidDel="00972C92" w:rsidRDefault="0094126F" w:rsidP="00217804">
      <w:pPr>
        <w:pStyle w:val="VDIIntertitre"/>
        <w:jc w:val="right"/>
        <w:rPr>
          <w:del w:id="207" w:author="Commentaire" w:date="2020-06-21T12:37:00Z"/>
          <w:lang w:val="en-GB"/>
        </w:rPr>
      </w:pPr>
      <w:del w:id="208" w:author="Commentaire" w:date="2020-06-21T12:37:00Z">
        <w:r w:rsidDel="00972C92">
          <w:rPr>
            <w:lang w:val="en-GB"/>
          </w:rPr>
          <w:delText>Reconfiguring States Under Neo-Liberalism</w:delText>
        </w:r>
      </w:del>
    </w:p>
    <w:p w14:paraId="67F494F8" w14:textId="7BDDCBE3" w:rsidR="0094126F" w:rsidRPr="0072369A" w:rsidDel="00972C92" w:rsidRDefault="0094126F" w:rsidP="00217804">
      <w:pPr>
        <w:jc w:val="right"/>
        <w:rPr>
          <w:del w:id="209" w:author="Commentaire" w:date="2020-06-21T12:37:00Z"/>
          <w:rFonts w:ascii="Times" w:hAnsi="Times"/>
          <w:lang w:val="en-GB"/>
        </w:rPr>
      </w:pPr>
    </w:p>
    <w:p w14:paraId="2D03D68C" w14:textId="37E05AEC" w:rsidR="0094126F" w:rsidDel="00972C92" w:rsidRDefault="0094126F" w:rsidP="00217804">
      <w:pPr>
        <w:pStyle w:val="Corps"/>
        <w:ind w:firstLine="0"/>
        <w:jc w:val="right"/>
        <w:rPr>
          <w:del w:id="210" w:author="Commentaire" w:date="2020-06-21T12:37:00Z"/>
          <w:lang w:val="en-GB"/>
        </w:rPr>
      </w:pPr>
      <w:del w:id="211" w:author="Commentaire" w:date="2020-06-21T12:37:00Z">
        <w:r w:rsidRPr="0072369A" w:rsidDel="00972C92">
          <w:rPr>
            <w:lang w:val="en-GB"/>
          </w:rPr>
          <w:delText xml:space="preserve">Somewhat similarly, Iversen's analysis ignores other key developments in the relationship between </w:delText>
        </w:r>
        <w:r w:rsidDel="00972C92">
          <w:rPr>
            <w:lang w:val="en-GB"/>
          </w:rPr>
          <w:delText>S</w:delText>
        </w:r>
        <w:r w:rsidRPr="0072369A" w:rsidDel="00972C92">
          <w:rPr>
            <w:lang w:val="en-GB"/>
          </w:rPr>
          <w:delText>tate</w:delText>
        </w:r>
        <w:r w:rsidDel="00972C92">
          <w:rPr>
            <w:lang w:val="en-GB"/>
          </w:rPr>
          <w:delText>s</w:delText>
        </w:r>
        <w:r w:rsidRPr="0072369A" w:rsidDel="00972C92">
          <w:rPr>
            <w:lang w:val="en-GB"/>
          </w:rPr>
          <w:delText xml:space="preserve">, capitalism and democracy at the domestic level. </w:delText>
        </w:r>
        <w:r w:rsidDel="00972C92">
          <w:rPr>
            <w:lang w:val="en-GB"/>
          </w:rPr>
          <w:delText>Once</w:delText>
        </w:r>
        <w:r w:rsidRPr="0072369A" w:rsidDel="00972C92">
          <w:rPr>
            <w:lang w:val="en-GB"/>
          </w:rPr>
          <w:delText xml:space="preserve"> again, these blind spots are largely </w:delText>
        </w:r>
        <w:r w:rsidDel="00972C92">
          <w:rPr>
            <w:lang w:val="en-GB"/>
          </w:rPr>
          <w:delText>attributable</w:delText>
        </w:r>
        <w:r w:rsidRPr="0072369A" w:rsidDel="00972C92">
          <w:rPr>
            <w:lang w:val="en-GB"/>
          </w:rPr>
          <w:delText xml:space="preserve"> to the structure of his reasoning, which consists </w:delText>
        </w:r>
        <w:r w:rsidDel="00972C92">
          <w:rPr>
            <w:lang w:val="en-GB"/>
          </w:rPr>
          <w:delText>of</w:delText>
        </w:r>
        <w:r w:rsidRPr="0072369A" w:rsidDel="00972C92">
          <w:rPr>
            <w:lang w:val="en-GB"/>
          </w:rPr>
          <w:delText xml:space="preserve"> deducing stable </w:delText>
        </w:r>
        <w:r w:rsidDel="00972C92">
          <w:rPr>
            <w:lang w:val="en-GB"/>
          </w:rPr>
          <w:delText xml:space="preserve">aggregate </w:delText>
        </w:r>
        <w:r w:rsidRPr="0072369A" w:rsidDel="00972C92">
          <w:rPr>
            <w:lang w:val="en-GB"/>
          </w:rPr>
          <w:delText>equilibri</w:delText>
        </w:r>
        <w:r w:rsidDel="00972C92">
          <w:rPr>
            <w:lang w:val="en-GB"/>
          </w:rPr>
          <w:delText>ums</w:delText>
        </w:r>
        <w:r w:rsidRPr="0072369A" w:rsidDel="00972C92">
          <w:rPr>
            <w:lang w:val="en-GB"/>
          </w:rPr>
          <w:delText xml:space="preserve"> </w:delText>
        </w:r>
        <w:r w:rsidDel="00972C92">
          <w:rPr>
            <w:lang w:val="en-GB"/>
          </w:rPr>
          <w:delText xml:space="preserve">from </w:delText>
        </w:r>
        <w:r w:rsidRPr="0072369A" w:rsidDel="00972C92">
          <w:rPr>
            <w:lang w:val="en-GB"/>
          </w:rPr>
          <w:delText xml:space="preserve">certain historical trajectories. This approach leads him to conclude that the central </w:delText>
        </w:r>
        <w:r w:rsidDel="00972C92">
          <w:rPr>
            <w:lang w:val="en-GB"/>
          </w:rPr>
          <w:delText>purpose</w:delText>
        </w:r>
        <w:r w:rsidRPr="0072369A" w:rsidDel="00972C92">
          <w:rPr>
            <w:lang w:val="en-GB"/>
          </w:rPr>
          <w:delText xml:space="preserve"> of </w:delText>
        </w:r>
        <w:r w:rsidDel="00972C92">
          <w:rPr>
            <w:lang w:val="en-GB"/>
          </w:rPr>
          <w:delText>most</w:delText>
        </w:r>
        <w:r w:rsidRPr="0072369A" w:rsidDel="00972C92">
          <w:rPr>
            <w:lang w:val="en-GB"/>
          </w:rPr>
          <w:delText xml:space="preserve"> economic policies</w:delText>
        </w:r>
        <w:r w:rsidDel="00972C92">
          <w:rPr>
            <w:lang w:val="en-GB"/>
          </w:rPr>
          <w:delText xml:space="preserve"> adopted</w:delText>
        </w:r>
        <w:r w:rsidRPr="0072369A" w:rsidDel="00972C92">
          <w:rPr>
            <w:lang w:val="en-GB"/>
          </w:rPr>
          <w:delText xml:space="preserve"> </w:delText>
        </w:r>
        <w:r w:rsidDel="00972C92">
          <w:rPr>
            <w:lang w:val="en-GB"/>
          </w:rPr>
          <w:delText>by</w:delText>
        </w:r>
        <w:r w:rsidRPr="0072369A" w:rsidDel="00972C92">
          <w:rPr>
            <w:lang w:val="en-GB"/>
          </w:rPr>
          <w:delText xml:space="preserve"> </w:delText>
        </w:r>
      </w:del>
      <w:del w:id="212" w:author="Commentaire" w:date="2020-06-17T19:17:00Z">
        <w:r w:rsidDel="0094126F">
          <w:rPr>
            <w:lang w:val="en-GB"/>
          </w:rPr>
          <w:delText>ACD</w:delText>
        </w:r>
        <w:r w:rsidRPr="0072369A" w:rsidDel="0094126F">
          <w:rPr>
            <w:lang w:val="en-GB"/>
          </w:rPr>
          <w:delText>s</w:delText>
        </w:r>
      </w:del>
      <w:del w:id="213" w:author="Commentaire" w:date="2020-06-21T12:37:00Z">
        <w:r w:rsidRPr="0072369A" w:rsidDel="00972C92">
          <w:rPr>
            <w:lang w:val="en-GB"/>
          </w:rPr>
          <w:delText xml:space="preserve"> over the last thirty years </w:delText>
        </w:r>
        <w:r w:rsidDel="00972C92">
          <w:rPr>
            <w:lang w:val="en-GB"/>
          </w:rPr>
          <w:delText>has been</w:delText>
        </w:r>
        <w:r w:rsidRPr="0072369A" w:rsidDel="00972C92">
          <w:rPr>
            <w:lang w:val="en-GB"/>
          </w:rPr>
          <w:delText xml:space="preserve"> to </w:delText>
        </w:r>
      </w:del>
      <w:del w:id="214" w:author="Commentaire" w:date="2020-06-17T19:17:00Z">
        <w:r w:rsidRPr="0072369A" w:rsidDel="0094126F">
          <w:rPr>
            <w:lang w:val="en-GB"/>
          </w:rPr>
          <w:delText>"</w:delText>
        </w:r>
      </w:del>
      <w:del w:id="215" w:author="Commentaire" w:date="2020-06-21T12:37:00Z">
        <w:r w:rsidRPr="0072369A" w:rsidDel="00972C92">
          <w:rPr>
            <w:lang w:val="en-GB"/>
          </w:rPr>
          <w:delText>reinvent</w:delText>
        </w:r>
        <w:r w:rsidDel="00972C92">
          <w:rPr>
            <w:lang w:val="en-GB"/>
          </w:rPr>
          <w:delText xml:space="preserve"> capitalism through democracy</w:delText>
        </w:r>
      </w:del>
      <w:del w:id="216" w:author="Commentaire" w:date="2020-06-17T19:18:00Z">
        <w:r w:rsidDel="0094126F">
          <w:rPr>
            <w:lang w:val="en-GB"/>
          </w:rPr>
          <w:delText>"</w:delText>
        </w:r>
      </w:del>
      <w:del w:id="217" w:author="Commentaire" w:date="2020-06-21T12:37:00Z">
        <w:r w:rsidDel="00972C92">
          <w:rPr>
            <w:lang w:val="en-GB"/>
          </w:rPr>
          <w:delText xml:space="preserve">. Here a </w:delText>
        </w:r>
        <w:r w:rsidRPr="0072369A" w:rsidDel="00972C92">
          <w:rPr>
            <w:lang w:val="en-GB"/>
          </w:rPr>
          <w:delText xml:space="preserve">new </w:delText>
        </w:r>
        <w:r w:rsidDel="00972C92">
          <w:rPr>
            <w:lang w:val="en-GB"/>
          </w:rPr>
          <w:delText>equilibrium is introduced</w:delText>
        </w:r>
        <w:r w:rsidRPr="0072369A" w:rsidDel="00972C92">
          <w:rPr>
            <w:lang w:val="en-GB"/>
          </w:rPr>
          <w:delText xml:space="preserve">: at the </w:delText>
        </w:r>
        <w:r w:rsidDel="00972C92">
          <w:rPr>
            <w:lang w:val="en-GB"/>
          </w:rPr>
          <w:delText>domestic</w:delText>
        </w:r>
        <w:r w:rsidRPr="0072369A" w:rsidDel="00972C92">
          <w:rPr>
            <w:lang w:val="en-GB"/>
          </w:rPr>
          <w:delText xml:space="preserve"> level, educated and skilled </w:delText>
        </w:r>
        <w:r w:rsidDel="00972C92">
          <w:rPr>
            <w:lang w:val="en-GB"/>
          </w:rPr>
          <w:delText xml:space="preserve">voters </w:delText>
        </w:r>
        <w:r w:rsidRPr="0072369A" w:rsidDel="00972C92">
          <w:rPr>
            <w:lang w:val="en-GB"/>
          </w:rPr>
          <w:delText>support</w:delText>
        </w:r>
        <w:r w:rsidDel="00972C92">
          <w:rPr>
            <w:lang w:val="en-GB"/>
          </w:rPr>
          <w:delText xml:space="preserve"> parties</w:delText>
        </w:r>
        <w:r w:rsidRPr="0072369A" w:rsidDel="00972C92">
          <w:rPr>
            <w:lang w:val="en-GB"/>
          </w:rPr>
          <w:delText xml:space="preserve"> present</w:delText>
        </w:r>
        <w:r w:rsidDel="00972C92">
          <w:rPr>
            <w:lang w:val="en-GB"/>
          </w:rPr>
          <w:delText>ing</w:delText>
        </w:r>
        <w:r w:rsidRPr="0072369A" w:rsidDel="00972C92">
          <w:rPr>
            <w:lang w:val="en-GB"/>
          </w:rPr>
          <w:delText xml:space="preserve"> themselves as </w:delText>
        </w:r>
        <w:r w:rsidDel="00972C92">
          <w:rPr>
            <w:lang w:val="en-GB"/>
          </w:rPr>
          <w:delText>effective</w:delText>
        </w:r>
        <w:r w:rsidRPr="0072369A" w:rsidDel="00972C92">
          <w:rPr>
            <w:lang w:val="en-GB"/>
          </w:rPr>
          <w:delText xml:space="preserve"> </w:delText>
        </w:r>
        <w:r w:rsidDel="00972C92">
          <w:rPr>
            <w:lang w:val="en-GB"/>
          </w:rPr>
          <w:delText xml:space="preserve">economic </w:delText>
        </w:r>
        <w:r w:rsidRPr="0072369A" w:rsidDel="00972C92">
          <w:rPr>
            <w:lang w:val="en-GB"/>
          </w:rPr>
          <w:delText xml:space="preserve">managers, as </w:delText>
        </w:r>
        <w:r w:rsidDel="00972C92">
          <w:rPr>
            <w:lang w:val="en-GB"/>
          </w:rPr>
          <w:delText>do</w:delText>
        </w:r>
        <w:r w:rsidRPr="0072369A" w:rsidDel="00972C92">
          <w:rPr>
            <w:lang w:val="en-GB"/>
          </w:rPr>
          <w:delText xml:space="preserve"> a larger community of voters </w:delText>
        </w:r>
        <w:r w:rsidDel="00972C92">
          <w:rPr>
            <w:lang w:val="en-GB"/>
          </w:rPr>
          <w:delText xml:space="preserve">hoping to benefit </w:delText>
        </w:r>
        <w:r w:rsidRPr="00FA27B1" w:rsidDel="00972C92">
          <w:rPr>
            <w:lang w:val="en-GB"/>
          </w:rPr>
          <w:delText>from the success of advanced capitalism</w:delText>
        </w:r>
      </w:del>
      <w:del w:id="218" w:author="Commentaire" w:date="2020-06-17T19:18:00Z">
        <w:r w:rsidRPr="00FA27B1" w:rsidDel="0094126F">
          <w:rPr>
            <w:lang w:val="en-GB"/>
          </w:rPr>
          <w:delText>.</w:delText>
        </w:r>
      </w:del>
      <w:del w:id="219" w:author="Commentaire" w:date="2020-06-21T12:37:00Z">
        <w:r w:rsidRPr="0072369A" w:rsidDel="00972C92">
          <w:rPr>
            <w:lang w:val="en-GB"/>
          </w:rPr>
          <w:delText xml:space="preserve">. </w:delText>
        </w:r>
        <w:r w:rsidDel="00972C92">
          <w:rPr>
            <w:lang w:val="en-GB"/>
          </w:rPr>
          <w:delText>According to Iversen, and u</w:delText>
        </w:r>
        <w:r w:rsidRPr="0072369A" w:rsidDel="00972C92">
          <w:rPr>
            <w:lang w:val="en-GB"/>
          </w:rPr>
          <w:delText xml:space="preserve">ntil the 2000s, it </w:delText>
        </w:r>
        <w:r w:rsidDel="00972C92">
          <w:rPr>
            <w:lang w:val="en-GB"/>
          </w:rPr>
          <w:delText>is</w:delText>
        </w:r>
        <w:r w:rsidRPr="0072369A" w:rsidDel="00972C92">
          <w:rPr>
            <w:lang w:val="en-GB"/>
          </w:rPr>
          <w:delText xml:space="preserve"> precisely</w:delText>
        </w:r>
        <w:r w:rsidDel="00972C92">
          <w:rPr>
            <w:lang w:val="en-GB"/>
          </w:rPr>
          <w:delText xml:space="preserve"> this coalition that purportedly </w:delText>
        </w:r>
        <w:r w:rsidRPr="0072369A" w:rsidDel="00972C92">
          <w:rPr>
            <w:lang w:val="en-GB"/>
          </w:rPr>
          <w:delText>supported measures to promote competition, financialization</w:delText>
        </w:r>
        <w:r w:rsidDel="00972C92">
          <w:rPr>
            <w:lang w:val="en-GB"/>
          </w:rPr>
          <w:delText>,</w:delText>
        </w:r>
        <w:r w:rsidRPr="0072369A" w:rsidDel="00972C92">
          <w:rPr>
            <w:lang w:val="en-GB"/>
          </w:rPr>
          <w:delText xml:space="preserve"> </w:delText>
        </w:r>
        <w:r w:rsidDel="00972C92">
          <w:rPr>
            <w:lang w:val="en-GB"/>
          </w:rPr>
          <w:delText>and</w:delText>
        </w:r>
        <w:r w:rsidRPr="0072369A" w:rsidDel="00972C92">
          <w:rPr>
            <w:lang w:val="en-GB"/>
          </w:rPr>
          <w:delText xml:space="preserve"> the fight </w:delText>
        </w:r>
        <w:r w:rsidDel="00972C92">
          <w:rPr>
            <w:lang w:val="en-GB"/>
          </w:rPr>
          <w:delText>over</w:delText>
        </w:r>
        <w:r w:rsidRPr="0072369A" w:rsidDel="00972C92">
          <w:rPr>
            <w:lang w:val="en-GB"/>
          </w:rPr>
          <w:delText xml:space="preserve"> inflation</w:delText>
        </w:r>
      </w:del>
      <w:del w:id="220" w:author="Commentaire" w:date="2020-06-17T19:18:00Z">
        <w:r w:rsidDel="0094126F">
          <w:rPr>
            <w:lang w:val="en-GB"/>
          </w:rPr>
          <w:delText xml:space="preserve"> – </w:delText>
        </w:r>
      </w:del>
      <w:del w:id="221" w:author="Commentaire" w:date="2020-06-21T12:37:00Z">
        <w:r w:rsidDel="00972C92">
          <w:rPr>
            <w:lang w:val="en-GB"/>
          </w:rPr>
          <w:delText>a</w:delText>
        </w:r>
        <w:r w:rsidRPr="0072369A" w:rsidDel="00972C92">
          <w:rPr>
            <w:lang w:val="en-GB"/>
          </w:rPr>
          <w:delText xml:space="preserve">nd not, as Wolfgang Streeck and others argue, the </w:delText>
        </w:r>
      </w:del>
      <w:del w:id="222" w:author="Commentaire" w:date="2020-06-17T19:18:00Z">
        <w:r w:rsidRPr="0072369A" w:rsidDel="0094126F">
          <w:rPr>
            <w:lang w:val="en-GB"/>
          </w:rPr>
          <w:delText>"</w:delText>
        </w:r>
      </w:del>
      <w:del w:id="223" w:author="Commentaire" w:date="2020-06-21T12:37:00Z">
        <w:r w:rsidRPr="0072369A" w:rsidDel="00972C92">
          <w:rPr>
            <w:lang w:val="en-GB"/>
          </w:rPr>
          <w:delText>structural power</w:delText>
        </w:r>
      </w:del>
      <w:del w:id="224" w:author="Commentaire" w:date="2020-06-17T19:18:00Z">
        <w:r w:rsidRPr="0072369A" w:rsidDel="0094126F">
          <w:rPr>
            <w:lang w:val="en-GB"/>
          </w:rPr>
          <w:delText>"</w:delText>
        </w:r>
      </w:del>
      <w:del w:id="225" w:author="Commentaire" w:date="2020-06-21T12:37:00Z">
        <w:r w:rsidRPr="0072369A" w:rsidDel="00972C92">
          <w:rPr>
            <w:lang w:val="en-GB"/>
          </w:rPr>
          <w:delText xml:space="preserve"> of capital </w:delText>
        </w:r>
        <w:r w:rsidDel="00972C92">
          <w:rPr>
            <w:lang w:val="en-GB"/>
          </w:rPr>
          <w:delText>that</w:delText>
        </w:r>
        <w:r w:rsidRPr="0072369A" w:rsidDel="00972C92">
          <w:rPr>
            <w:lang w:val="en-GB"/>
          </w:rPr>
          <w:delText xml:space="preserve"> large transnational corporations and their representatives</w:delText>
        </w:r>
        <w:r w:rsidDel="00972C92">
          <w:rPr>
            <w:lang w:val="en-GB"/>
          </w:rPr>
          <w:delText xml:space="preserve"> wield</w:delText>
        </w:r>
        <w:r w:rsidRPr="0072369A" w:rsidDel="00972C92">
          <w:rPr>
            <w:lang w:val="en-GB"/>
          </w:rPr>
          <w:delText>.</w:delText>
        </w:r>
      </w:del>
    </w:p>
    <w:p w14:paraId="074A7448" w14:textId="180D2CEE" w:rsidR="0094126F" w:rsidDel="00972C92" w:rsidRDefault="0094126F" w:rsidP="00217804">
      <w:pPr>
        <w:pStyle w:val="Corps"/>
        <w:ind w:firstLine="0"/>
        <w:jc w:val="right"/>
        <w:rPr>
          <w:del w:id="226" w:author="Commentaire" w:date="2020-06-21T12:37:00Z"/>
          <w:lang w:val="en-GB"/>
        </w:rPr>
      </w:pPr>
      <w:del w:id="227" w:author="Commentaire" w:date="2020-06-21T12:37:00Z">
        <w:r w:rsidDel="00972C92">
          <w:rPr>
            <w:lang w:val="en-GB"/>
          </w:rPr>
          <w:delText>This interpretation based on</w:delText>
        </w:r>
        <w:r w:rsidRPr="00502230" w:rsidDel="00972C92">
          <w:rPr>
            <w:lang w:val="en-GB"/>
          </w:rPr>
          <w:delText xml:space="preserve"> the power of electorates rather than interest groups may come as a surprise, given that research has revealed considerable variation over time and space, particularly with regard to the interactions between these two major </w:delText>
        </w:r>
        <w:r w:rsidDel="00972C92">
          <w:rPr>
            <w:lang w:val="en-GB"/>
          </w:rPr>
          <w:delText xml:space="preserve">explanatory </w:delText>
        </w:r>
        <w:r w:rsidRPr="00502230" w:rsidDel="00972C92">
          <w:rPr>
            <w:lang w:val="en-GB"/>
          </w:rPr>
          <w:delText xml:space="preserve">factors </w:delText>
        </w:r>
        <w:r w:rsidDel="00972C92">
          <w:rPr>
            <w:lang w:val="en-GB"/>
          </w:rPr>
          <w:delText>for</w:delText>
        </w:r>
        <w:r w:rsidRPr="00502230" w:rsidDel="00972C92">
          <w:rPr>
            <w:lang w:val="en-GB"/>
          </w:rPr>
          <w:delText xml:space="preserve"> institutional change. But beyond that, it is the main </w:delText>
        </w:r>
        <w:r w:rsidDel="00972C92">
          <w:rPr>
            <w:lang w:val="en-GB"/>
          </w:rPr>
          <w:delText>goal attributed to neo</w:delText>
        </w:r>
        <w:r w:rsidRPr="00502230" w:rsidDel="00972C92">
          <w:rPr>
            <w:lang w:val="en-GB"/>
          </w:rPr>
          <w:delText xml:space="preserve">liberal policies that </w:delText>
        </w:r>
        <w:r w:rsidDel="00972C92">
          <w:rPr>
            <w:lang w:val="en-GB"/>
          </w:rPr>
          <w:delText>seems</w:delText>
        </w:r>
        <w:r w:rsidRPr="00502230" w:rsidDel="00972C92">
          <w:rPr>
            <w:lang w:val="en-GB"/>
          </w:rPr>
          <w:delText xml:space="preserve"> highly debatable here. Over the </w:delText>
        </w:r>
        <w:r w:rsidDel="00972C92">
          <w:rPr>
            <w:lang w:val="en-GB"/>
          </w:rPr>
          <w:delText>p</w:delText>
        </w:r>
        <w:r w:rsidRPr="00502230" w:rsidDel="00972C92">
          <w:rPr>
            <w:lang w:val="en-GB"/>
          </w:rPr>
          <w:delText xml:space="preserve">ast thirty years, these measures have been far from </w:delText>
        </w:r>
        <w:r w:rsidDel="00972C92">
          <w:rPr>
            <w:lang w:val="en-GB"/>
          </w:rPr>
          <w:delText>focused</w:delText>
        </w:r>
        <w:r w:rsidRPr="00502230" w:rsidDel="00972C92">
          <w:rPr>
            <w:lang w:val="en-GB"/>
          </w:rPr>
          <w:delText xml:space="preserve">, as Iversen suggests, </w:delText>
        </w:r>
        <w:r w:rsidDel="00972C92">
          <w:rPr>
            <w:lang w:val="en-GB"/>
          </w:rPr>
          <w:delText xml:space="preserve">on preparing </w:delText>
        </w:r>
      </w:del>
      <w:del w:id="228" w:author="Commentaire" w:date="2020-06-17T19:18:00Z">
        <w:r w:rsidDel="0094126F">
          <w:rPr>
            <w:lang w:val="en-GB"/>
          </w:rPr>
          <w:delText>ACDs</w:delText>
        </w:r>
      </w:del>
      <w:del w:id="229" w:author="Commentaire" w:date="2020-06-21T12:37:00Z">
        <w:r w:rsidRPr="00502230" w:rsidDel="00972C92">
          <w:rPr>
            <w:lang w:val="en-GB"/>
          </w:rPr>
          <w:delText xml:space="preserve"> for the third industrial revolution. They have sometimes play</w:delText>
        </w:r>
        <w:r w:rsidDel="00972C92">
          <w:rPr>
            <w:lang w:val="en-GB"/>
          </w:rPr>
          <w:delText>ed</w:delText>
        </w:r>
        <w:r w:rsidRPr="00502230" w:rsidDel="00972C92">
          <w:rPr>
            <w:lang w:val="en-GB"/>
          </w:rPr>
          <w:delText xml:space="preserve"> this role </w:delText>
        </w:r>
        <w:r w:rsidRPr="00502230" w:rsidDel="00972C92">
          <w:rPr>
            <w:i/>
            <w:lang w:val="en-GB"/>
          </w:rPr>
          <w:delText>a posteriori</w:delText>
        </w:r>
        <w:r w:rsidRPr="00502230" w:rsidDel="00972C92">
          <w:rPr>
            <w:lang w:val="en-GB"/>
          </w:rPr>
          <w:delText xml:space="preserve">. But it </w:delText>
        </w:r>
        <w:r w:rsidDel="00972C92">
          <w:rPr>
            <w:lang w:val="en-GB"/>
          </w:rPr>
          <w:delText>is hard</w:delText>
        </w:r>
        <w:r w:rsidRPr="00502230" w:rsidDel="00972C92">
          <w:rPr>
            <w:lang w:val="en-GB"/>
          </w:rPr>
          <w:delText xml:space="preserve"> </w:delText>
        </w:r>
        <w:r w:rsidDel="00972C92">
          <w:rPr>
            <w:lang w:val="en-GB"/>
          </w:rPr>
          <w:delText>to</w:delText>
        </w:r>
        <w:r w:rsidRPr="00502230" w:rsidDel="00972C92">
          <w:rPr>
            <w:lang w:val="en-GB"/>
          </w:rPr>
          <w:delText xml:space="preserve"> </w:delText>
        </w:r>
        <w:r w:rsidDel="00972C92">
          <w:rPr>
            <w:lang w:val="en-GB"/>
          </w:rPr>
          <w:delText>assume</w:delText>
        </w:r>
        <w:r w:rsidRPr="00502230" w:rsidDel="00972C92">
          <w:rPr>
            <w:lang w:val="en-GB"/>
          </w:rPr>
          <w:delText xml:space="preserve"> that they were implemented independently of the demands </w:delText>
        </w:r>
        <w:r w:rsidDel="00972C92">
          <w:rPr>
            <w:lang w:val="en-GB"/>
          </w:rPr>
          <w:delText>and</w:delText>
        </w:r>
        <w:r w:rsidRPr="00502230" w:rsidDel="00972C92">
          <w:rPr>
            <w:lang w:val="en-GB"/>
          </w:rPr>
          <w:delText xml:space="preserve"> pressures of certain economic interests</w:delText>
        </w:r>
      </w:del>
      <w:del w:id="230" w:author="Commentaire" w:date="2020-06-17T19:19:00Z">
        <w:r w:rsidDel="0094126F">
          <w:rPr>
            <w:lang w:val="en-GB"/>
          </w:rPr>
          <w:delText xml:space="preserve"> – </w:delText>
        </w:r>
      </w:del>
      <w:del w:id="231" w:author="Commentaire" w:date="2020-06-21T12:37:00Z">
        <w:r w:rsidDel="00972C92">
          <w:rPr>
            <w:lang w:val="en-GB"/>
          </w:rPr>
          <w:delText xml:space="preserve">or </w:delText>
        </w:r>
        <w:r w:rsidRPr="00502230" w:rsidDel="00972C92">
          <w:rPr>
            <w:lang w:val="en-GB"/>
          </w:rPr>
          <w:delText xml:space="preserve">of certain representations of the relationship between capitalism and democracy. </w:delText>
        </w:r>
        <w:r w:rsidDel="00972C92">
          <w:rPr>
            <w:lang w:val="en-GB"/>
          </w:rPr>
          <w:delText>Moreover, t</w:delText>
        </w:r>
        <w:r w:rsidRPr="00502230" w:rsidDel="00972C92">
          <w:rPr>
            <w:lang w:val="en-GB"/>
          </w:rPr>
          <w:delText xml:space="preserve">hese various measures </w:delText>
        </w:r>
        <w:r w:rsidDel="00972C92">
          <w:rPr>
            <w:lang w:val="en-GB"/>
          </w:rPr>
          <w:delText xml:space="preserve">crucially </w:delText>
        </w:r>
        <w:r w:rsidRPr="00502230" w:rsidDel="00972C92">
          <w:rPr>
            <w:lang w:val="en-GB"/>
          </w:rPr>
          <w:delText xml:space="preserve">fulfilled another function that </w:delText>
        </w:r>
        <w:r w:rsidDel="00972C92">
          <w:rPr>
            <w:lang w:val="en-GB"/>
          </w:rPr>
          <w:delText>was</w:delText>
        </w:r>
        <w:r w:rsidRPr="00502230" w:rsidDel="00972C92">
          <w:rPr>
            <w:lang w:val="en-GB"/>
          </w:rPr>
          <w:delText xml:space="preserve"> at least </w:delText>
        </w:r>
        <w:r w:rsidDel="00972C92">
          <w:rPr>
            <w:lang w:val="en-GB"/>
          </w:rPr>
          <w:delText xml:space="preserve">equally important. Indeed, they </w:delText>
        </w:r>
        <w:r w:rsidRPr="00502230" w:rsidDel="00972C92">
          <w:rPr>
            <w:lang w:val="en-GB"/>
          </w:rPr>
          <w:delText xml:space="preserve">profoundly </w:delText>
        </w:r>
        <w:r w:rsidDel="00972C92">
          <w:rPr>
            <w:lang w:val="en-GB"/>
          </w:rPr>
          <w:delText xml:space="preserve">reshaped the </w:delText>
        </w:r>
        <w:r w:rsidRPr="00502230" w:rsidDel="00972C92">
          <w:rPr>
            <w:lang w:val="en-GB"/>
          </w:rPr>
          <w:delText xml:space="preserve">interdependence between </w:delText>
        </w:r>
        <w:r w:rsidDel="00972C92">
          <w:rPr>
            <w:lang w:val="en-GB"/>
          </w:rPr>
          <w:delText>the economic and the political</w:delText>
        </w:r>
        <w:r w:rsidRPr="00502230" w:rsidDel="00972C92">
          <w:rPr>
            <w:lang w:val="en-GB"/>
          </w:rPr>
          <w:delText xml:space="preserve"> within </w:delText>
        </w:r>
      </w:del>
      <w:del w:id="232" w:author="Commentaire" w:date="2020-06-17T19:19:00Z">
        <w:r w:rsidDel="0094126F">
          <w:rPr>
            <w:lang w:val="en-GB"/>
          </w:rPr>
          <w:delText>AC</w:delText>
        </w:r>
        <w:r w:rsidRPr="00502230" w:rsidDel="0094126F">
          <w:rPr>
            <w:lang w:val="en-GB"/>
          </w:rPr>
          <w:delText>D</w:delText>
        </w:r>
        <w:r w:rsidDel="0094126F">
          <w:rPr>
            <w:lang w:val="en-GB"/>
          </w:rPr>
          <w:delText>s</w:delText>
        </w:r>
      </w:del>
      <w:del w:id="233" w:author="Commentaire" w:date="2020-06-21T12:37:00Z">
        <w:r w:rsidRPr="00502230" w:rsidDel="00972C92">
          <w:rPr>
            <w:lang w:val="en-GB"/>
          </w:rPr>
          <w:delText xml:space="preserve">. </w:delText>
        </w:r>
        <w:r w:rsidDel="00972C92">
          <w:rPr>
            <w:lang w:val="en-GB"/>
          </w:rPr>
          <w:delText>Particularly</w:delText>
        </w:r>
        <w:r w:rsidRPr="00502230" w:rsidDel="00972C92">
          <w:rPr>
            <w:lang w:val="en-GB"/>
          </w:rPr>
          <w:delText xml:space="preserve"> in Europe, these developments have most often been associated with the removal of many economic </w:delText>
        </w:r>
        <w:r w:rsidDel="00972C92">
          <w:rPr>
            <w:lang w:val="en-GB"/>
          </w:rPr>
          <w:delText>issues</w:delText>
        </w:r>
        <w:r w:rsidRPr="00502230" w:rsidDel="00972C92">
          <w:rPr>
            <w:lang w:val="en-GB"/>
          </w:rPr>
          <w:delText xml:space="preserve"> from the direct control of elected </w:delText>
        </w:r>
        <w:r w:rsidDel="00972C92">
          <w:rPr>
            <w:lang w:val="en-GB"/>
          </w:rPr>
          <w:delText>politicians</w:delText>
        </w:r>
        <w:r w:rsidRPr="00502230" w:rsidDel="00972C92">
          <w:rPr>
            <w:lang w:val="en-GB"/>
          </w:rPr>
          <w:delText>, often to the benefit of formally independent experts</w:delText>
        </w:r>
      </w:del>
      <w:del w:id="234" w:author="Commentaire" w:date="2020-06-17T19:19:00Z">
        <w:r w:rsidDel="00AE2D36">
          <w:rPr>
            <w:lang w:val="en-GB"/>
          </w:rPr>
          <w:delText xml:space="preserve"> – </w:delText>
        </w:r>
      </w:del>
      <w:del w:id="235" w:author="Commentaire" w:date="2020-06-21T12:37:00Z">
        <w:r w:rsidDel="00972C92">
          <w:rPr>
            <w:lang w:val="en-GB"/>
          </w:rPr>
          <w:delText>th</w:delText>
        </w:r>
        <w:r w:rsidRPr="00502230" w:rsidDel="00972C92">
          <w:rPr>
            <w:lang w:val="en-GB"/>
          </w:rPr>
          <w:delText>rough the creation of non-majorit</w:delText>
        </w:r>
        <w:r w:rsidDel="00972C92">
          <w:rPr>
            <w:lang w:val="en-GB"/>
          </w:rPr>
          <w:delText>arian</w:delText>
        </w:r>
        <w:r w:rsidRPr="00502230" w:rsidDel="00972C92">
          <w:rPr>
            <w:lang w:val="en-GB"/>
          </w:rPr>
          <w:delText xml:space="preserve"> regulatory agencies, the privatisation of public monopolies</w:delText>
        </w:r>
        <w:r w:rsidDel="00972C92">
          <w:rPr>
            <w:lang w:val="en-GB"/>
          </w:rPr>
          <w:delText>, and</w:delText>
        </w:r>
        <w:r w:rsidRPr="00502230" w:rsidDel="00972C92">
          <w:rPr>
            <w:lang w:val="en-GB"/>
          </w:rPr>
          <w:delText xml:space="preserve"> </w:delText>
        </w:r>
        <w:r w:rsidDel="00972C92">
          <w:rPr>
            <w:lang w:val="en-GB"/>
          </w:rPr>
          <w:delText>central bank</w:delText>
        </w:r>
        <w:r w:rsidRPr="00502230" w:rsidDel="00972C92">
          <w:rPr>
            <w:lang w:val="en-GB"/>
          </w:rPr>
          <w:delText xml:space="preserve"> independence. In other words, </w:delText>
        </w:r>
        <w:r w:rsidDel="00972C92">
          <w:rPr>
            <w:lang w:val="en-GB"/>
          </w:rPr>
          <w:delText xml:space="preserve">and </w:delText>
        </w:r>
        <w:r w:rsidRPr="00502230" w:rsidDel="00972C92">
          <w:rPr>
            <w:lang w:val="en-GB"/>
          </w:rPr>
          <w:delText xml:space="preserve">as a </w:delText>
        </w:r>
        <w:r w:rsidDel="00972C92">
          <w:rPr>
            <w:lang w:val="en-GB"/>
          </w:rPr>
          <w:delText>result</w:delText>
        </w:r>
        <w:r w:rsidRPr="00502230" w:rsidDel="00972C92">
          <w:rPr>
            <w:lang w:val="en-GB"/>
          </w:rPr>
          <w:delText xml:space="preserve"> of these transformations, crucial </w:delText>
        </w:r>
        <w:r w:rsidDel="00972C92">
          <w:rPr>
            <w:lang w:val="en-GB"/>
          </w:rPr>
          <w:delText xml:space="preserve">aspects in </w:delText>
        </w:r>
        <w:r w:rsidRPr="00502230" w:rsidDel="00972C92">
          <w:rPr>
            <w:lang w:val="en-GB"/>
          </w:rPr>
          <w:delText xml:space="preserve">the governance of capitalism </w:delText>
        </w:r>
        <w:r w:rsidDel="00972C92">
          <w:rPr>
            <w:lang w:val="en-GB"/>
          </w:rPr>
          <w:delText>across</w:delText>
        </w:r>
        <w:r w:rsidRPr="00502230" w:rsidDel="00972C92">
          <w:rPr>
            <w:lang w:val="en-GB"/>
          </w:rPr>
          <w:delText xml:space="preserve"> all </w:delText>
        </w:r>
      </w:del>
      <w:del w:id="236" w:author="Commentaire" w:date="2020-06-17T19:19:00Z">
        <w:r w:rsidDel="00AE2D36">
          <w:rPr>
            <w:lang w:val="en-GB"/>
          </w:rPr>
          <w:delText>ACD</w:delText>
        </w:r>
        <w:r w:rsidRPr="00502230" w:rsidDel="00AE2D36">
          <w:rPr>
            <w:lang w:val="en-GB"/>
          </w:rPr>
          <w:delText>s</w:delText>
        </w:r>
      </w:del>
      <w:del w:id="237" w:author="Commentaire" w:date="2020-06-21T12:37:00Z">
        <w:r w:rsidRPr="00502230" w:rsidDel="00972C92">
          <w:rPr>
            <w:lang w:val="en-GB"/>
          </w:rPr>
          <w:delText xml:space="preserve"> are now beyond the direct control of </w:delText>
        </w:r>
        <w:r w:rsidDel="00972C92">
          <w:rPr>
            <w:lang w:val="en-GB"/>
          </w:rPr>
          <w:delText>voters</w:delText>
        </w:r>
        <w:r w:rsidRPr="00502230" w:rsidDel="00972C92">
          <w:rPr>
            <w:lang w:val="en-GB"/>
          </w:rPr>
          <w:delText xml:space="preserve"> and </w:delText>
        </w:r>
        <w:r w:rsidDel="00972C92">
          <w:rPr>
            <w:lang w:val="en-GB"/>
          </w:rPr>
          <w:delText xml:space="preserve">their </w:delText>
        </w:r>
        <w:r w:rsidRPr="00502230" w:rsidDel="00972C92">
          <w:rPr>
            <w:lang w:val="en-GB"/>
          </w:rPr>
          <w:delText>representatives.</w:delText>
        </w:r>
      </w:del>
    </w:p>
    <w:p w14:paraId="4E5BA334" w14:textId="2C562262" w:rsidR="0094126F" w:rsidDel="00972C92" w:rsidRDefault="0094126F" w:rsidP="00217804">
      <w:pPr>
        <w:pStyle w:val="Corps"/>
        <w:ind w:firstLine="0"/>
        <w:jc w:val="right"/>
        <w:rPr>
          <w:del w:id="238" w:author="Commentaire" w:date="2020-06-21T12:37:00Z"/>
          <w:lang w:val="en-GB"/>
        </w:rPr>
      </w:pPr>
      <w:del w:id="239" w:author="Commentaire" w:date="2020-06-21T12:37:00Z">
        <w:r w:rsidDel="00972C92">
          <w:rPr>
            <w:lang w:val="en-GB"/>
          </w:rPr>
          <w:delText>An equilibrium model coupled with an aggregate-level analysis t</w:delText>
        </w:r>
        <w:r w:rsidRPr="006B4E51" w:rsidDel="00972C92">
          <w:rPr>
            <w:lang w:val="en-GB"/>
          </w:rPr>
          <w:delText>hus leads Iversen, as in the case of globalization, to identify a continuum between electoral demands, economic policy</w:delText>
        </w:r>
        <w:r w:rsidDel="00972C92">
          <w:rPr>
            <w:lang w:val="en-GB"/>
          </w:rPr>
          <w:delText>,</w:delText>
        </w:r>
        <w:r w:rsidRPr="006B4E51" w:rsidDel="00972C92">
          <w:rPr>
            <w:lang w:val="en-GB"/>
          </w:rPr>
          <w:delText xml:space="preserve"> and the role of the </w:delText>
        </w:r>
        <w:r w:rsidDel="00972C92">
          <w:rPr>
            <w:lang w:val="en-GB"/>
          </w:rPr>
          <w:delText>S</w:delText>
        </w:r>
        <w:r w:rsidRPr="006B4E51" w:rsidDel="00972C92">
          <w:rPr>
            <w:lang w:val="en-GB"/>
          </w:rPr>
          <w:delText>tate</w:delText>
        </w:r>
      </w:del>
      <w:del w:id="240" w:author="Commentaire" w:date="2020-06-17T19:19:00Z">
        <w:r w:rsidDel="00AE2D36">
          <w:rPr>
            <w:lang w:val="en-GB"/>
          </w:rPr>
          <w:delText xml:space="preserve"> – </w:delText>
        </w:r>
      </w:del>
      <w:del w:id="241" w:author="Commentaire" w:date="2020-06-21T12:37:00Z">
        <w:r w:rsidDel="00972C92">
          <w:rPr>
            <w:lang w:val="en-GB"/>
          </w:rPr>
          <w:delText>whereas</w:delText>
        </w:r>
        <w:r w:rsidRPr="006B4E51" w:rsidDel="00972C92">
          <w:rPr>
            <w:lang w:val="en-GB"/>
          </w:rPr>
          <w:delText xml:space="preserve"> the </w:delText>
        </w:r>
        <w:r w:rsidDel="00972C92">
          <w:rPr>
            <w:lang w:val="en-GB"/>
          </w:rPr>
          <w:delText>time period considered seems to be</w:delText>
        </w:r>
        <w:r w:rsidRPr="006B4E51" w:rsidDel="00972C92">
          <w:rPr>
            <w:lang w:val="en-GB"/>
          </w:rPr>
          <w:delText xml:space="preserve"> </w:delText>
        </w:r>
        <w:r w:rsidDel="00972C92">
          <w:rPr>
            <w:lang w:val="en-GB"/>
          </w:rPr>
          <w:delText xml:space="preserve">precisely </w:delText>
        </w:r>
        <w:r w:rsidRPr="006B4E51" w:rsidDel="00972C92">
          <w:rPr>
            <w:lang w:val="en-GB"/>
          </w:rPr>
          <w:delText xml:space="preserve">characterized by </w:delText>
        </w:r>
        <w:r w:rsidDel="00972C92">
          <w:rPr>
            <w:lang w:val="en-GB"/>
          </w:rPr>
          <w:delText>a</w:delText>
        </w:r>
        <w:r w:rsidRPr="006B4E51" w:rsidDel="00972C92">
          <w:rPr>
            <w:lang w:val="en-GB"/>
          </w:rPr>
          <w:delText xml:space="preserve"> </w:delText>
        </w:r>
        <w:r w:rsidDel="00972C92">
          <w:rPr>
            <w:lang w:val="en-GB"/>
          </w:rPr>
          <w:delText xml:space="preserve">gradual and far-reaching </w:delText>
        </w:r>
        <w:r w:rsidRPr="006B4E51" w:rsidDel="00972C92">
          <w:rPr>
            <w:lang w:val="en-GB"/>
          </w:rPr>
          <w:delText xml:space="preserve">dislocation of these </w:delText>
        </w:r>
        <w:r w:rsidDel="00972C92">
          <w:rPr>
            <w:lang w:val="en-GB"/>
          </w:rPr>
          <w:delText>areas from one an</w:delText>
        </w:r>
        <w:r w:rsidRPr="006B4E51" w:rsidDel="00972C92">
          <w:rPr>
            <w:lang w:val="en-GB"/>
          </w:rPr>
          <w:delText xml:space="preserve">other. </w:delText>
        </w:r>
        <w:r w:rsidDel="00972C92">
          <w:rPr>
            <w:lang w:val="en-GB"/>
          </w:rPr>
          <w:delText xml:space="preserve"> </w:delText>
        </w:r>
      </w:del>
    </w:p>
    <w:p w14:paraId="2C90F2CF" w14:textId="7F71C744" w:rsidR="0094126F" w:rsidRPr="0094126F" w:rsidDel="00972C92" w:rsidRDefault="0094126F" w:rsidP="00217804">
      <w:pPr>
        <w:jc w:val="right"/>
        <w:rPr>
          <w:del w:id="242" w:author="Commentaire" w:date="2020-06-21T12:37:00Z"/>
          <w:rFonts w:ascii="Times" w:hAnsi="Times"/>
          <w:lang w:val="en-US"/>
        </w:rPr>
      </w:pPr>
    </w:p>
    <w:p w14:paraId="4FBFBEC6" w14:textId="16BE3F7B" w:rsidR="0094126F" w:rsidRPr="006B4E51" w:rsidDel="00972C92" w:rsidRDefault="0094126F" w:rsidP="00217804">
      <w:pPr>
        <w:pStyle w:val="VDIIntertitre"/>
        <w:jc w:val="right"/>
        <w:rPr>
          <w:del w:id="243" w:author="Commentaire" w:date="2020-06-21T12:37:00Z"/>
          <w:lang w:val="en-GB"/>
        </w:rPr>
      </w:pPr>
      <w:del w:id="244" w:author="Commentaire" w:date="2020-06-21T12:37:00Z">
        <w:r w:rsidDel="00972C92">
          <w:rPr>
            <w:lang w:val="en-GB"/>
          </w:rPr>
          <w:delText>De</w:delText>
        </w:r>
        <w:r w:rsidRPr="006B4E51" w:rsidDel="00972C92">
          <w:rPr>
            <w:lang w:val="en-GB"/>
          </w:rPr>
          <w:delText>mocra</w:delText>
        </w:r>
        <w:r w:rsidDel="00972C92">
          <w:rPr>
            <w:lang w:val="en-GB"/>
          </w:rPr>
          <w:delText>cy, Capitalism</w:delText>
        </w:r>
        <w:r w:rsidRPr="006B4E51" w:rsidDel="00972C92">
          <w:rPr>
            <w:lang w:val="en-GB"/>
          </w:rPr>
          <w:delText xml:space="preserve">… </w:delText>
        </w:r>
        <w:r w:rsidDel="00972C92">
          <w:rPr>
            <w:lang w:val="en-GB"/>
          </w:rPr>
          <w:delText>and Populism</w:delText>
        </w:r>
        <w:r w:rsidRPr="006B4E51" w:rsidDel="00972C92">
          <w:rPr>
            <w:lang w:val="en-GB"/>
          </w:rPr>
          <w:delText> </w:delText>
        </w:r>
      </w:del>
    </w:p>
    <w:p w14:paraId="0A068807" w14:textId="1B9602B0" w:rsidR="0094126F" w:rsidRPr="006B4E51" w:rsidDel="00972C92" w:rsidRDefault="0094126F" w:rsidP="00217804">
      <w:pPr>
        <w:jc w:val="right"/>
        <w:rPr>
          <w:del w:id="245" w:author="Commentaire" w:date="2020-06-21T12:37:00Z"/>
          <w:rFonts w:ascii="Times" w:hAnsi="Times"/>
          <w:lang w:val="en-GB"/>
        </w:rPr>
      </w:pPr>
    </w:p>
    <w:p w14:paraId="379D1CB5" w14:textId="3FBF7F54" w:rsidR="0094126F" w:rsidRPr="002C1179" w:rsidDel="00972C92" w:rsidRDefault="0094126F" w:rsidP="00217804">
      <w:pPr>
        <w:pStyle w:val="Corps"/>
        <w:ind w:firstLine="0"/>
        <w:jc w:val="right"/>
        <w:rPr>
          <w:del w:id="246" w:author="Commentaire" w:date="2020-06-21T12:37:00Z"/>
          <w:lang w:val="en-GB"/>
        </w:rPr>
      </w:pPr>
      <w:del w:id="247" w:author="Commentaire" w:date="2020-06-21T12:37:00Z">
        <w:r w:rsidRPr="006B4E51" w:rsidDel="00972C92">
          <w:rPr>
            <w:lang w:val="en-GB"/>
          </w:rPr>
          <w:delText xml:space="preserve">These different reflections bring us to the question of </w:delText>
        </w:r>
      </w:del>
      <w:del w:id="248" w:author="Commentaire" w:date="2020-06-17T19:20:00Z">
        <w:r w:rsidDel="00AE2D36">
          <w:rPr>
            <w:lang w:val="en-GB"/>
          </w:rPr>
          <w:delText>ACDs’</w:delText>
        </w:r>
      </w:del>
      <w:del w:id="249" w:author="Commentaire" w:date="2020-06-21T12:37:00Z">
        <w:r w:rsidDel="00972C92">
          <w:rPr>
            <w:lang w:val="en-GB"/>
          </w:rPr>
          <w:delText xml:space="preserve"> </w:delText>
        </w:r>
        <w:r w:rsidRPr="006B4E51" w:rsidDel="00972C92">
          <w:rPr>
            <w:lang w:val="en-GB"/>
          </w:rPr>
          <w:delText xml:space="preserve">resilience, particularly in </w:delText>
        </w:r>
        <w:r w:rsidDel="00972C92">
          <w:rPr>
            <w:lang w:val="en-GB"/>
          </w:rPr>
          <w:delText>relation to</w:delText>
        </w:r>
        <w:r w:rsidRPr="006B4E51" w:rsidDel="00972C92">
          <w:rPr>
            <w:lang w:val="en-GB"/>
          </w:rPr>
          <w:delText xml:space="preserve"> the rise of populist forces</w:delText>
        </w:r>
      </w:del>
      <w:del w:id="250" w:author="Commentaire" w:date="2020-06-17T19:20:00Z">
        <w:r w:rsidDel="00AE2D36">
          <w:rPr>
            <w:lang w:val="en-GB"/>
          </w:rPr>
          <w:delText xml:space="preserve"> – </w:delText>
        </w:r>
      </w:del>
      <w:del w:id="251" w:author="Commentaire" w:date="2020-06-21T12:37:00Z">
        <w:r w:rsidDel="00972C92">
          <w:rPr>
            <w:lang w:val="en-GB"/>
          </w:rPr>
          <w:delText xml:space="preserve">a </w:delText>
        </w:r>
        <w:r w:rsidRPr="006B4E51" w:rsidDel="00972C92">
          <w:rPr>
            <w:lang w:val="en-GB"/>
          </w:rPr>
          <w:delText xml:space="preserve">rise likely to </w:delText>
        </w:r>
        <w:r w:rsidDel="00972C92">
          <w:rPr>
            <w:lang w:val="en-GB"/>
          </w:rPr>
          <w:delText>jeopardize</w:delText>
        </w:r>
        <w:r w:rsidRPr="006B4E51" w:rsidDel="00972C92">
          <w:rPr>
            <w:lang w:val="en-GB"/>
          </w:rPr>
          <w:delText xml:space="preserve"> the </w:delText>
        </w:r>
      </w:del>
      <w:del w:id="252" w:author="Commentaire" w:date="2020-06-17T19:20:00Z">
        <w:r w:rsidRPr="006B4E51" w:rsidDel="00AE2D36">
          <w:rPr>
            <w:lang w:val="en-GB"/>
          </w:rPr>
          <w:delText>"</w:delText>
        </w:r>
      </w:del>
      <w:del w:id="253" w:author="Commentaire" w:date="2020-06-21T12:37:00Z">
        <w:r w:rsidRPr="006B4E51" w:rsidDel="00972C92">
          <w:rPr>
            <w:lang w:val="en-GB"/>
          </w:rPr>
          <w:delText>symbiotic relationship</w:delText>
        </w:r>
      </w:del>
      <w:del w:id="254" w:author="Commentaire" w:date="2020-06-17T19:20:00Z">
        <w:r w:rsidRPr="006B4E51" w:rsidDel="00AE2D36">
          <w:rPr>
            <w:lang w:val="en-GB"/>
          </w:rPr>
          <w:delText>"</w:delText>
        </w:r>
      </w:del>
      <w:del w:id="255" w:author="Commentaire" w:date="2020-06-21T12:37:00Z">
        <w:r w:rsidRPr="006B4E51" w:rsidDel="00972C92">
          <w:rPr>
            <w:lang w:val="en-GB"/>
          </w:rPr>
          <w:delText xml:space="preserve"> between capitalism and democracy. Far from evading it, Iversen</w:delText>
        </w:r>
        <w:r w:rsidDel="00972C92">
          <w:rPr>
            <w:lang w:val="en-GB"/>
          </w:rPr>
          <w:delText xml:space="preserve"> approaches this issue head-on by </w:delText>
        </w:r>
        <w:r w:rsidRPr="006B4E51" w:rsidDel="00972C92">
          <w:rPr>
            <w:lang w:val="en-GB"/>
          </w:rPr>
          <w:delText xml:space="preserve">integrating it into his overall model. </w:delText>
        </w:r>
        <w:r w:rsidRPr="002C1179" w:rsidDel="00972C92">
          <w:rPr>
            <w:lang w:val="en-GB"/>
          </w:rPr>
          <w:delText xml:space="preserve">In </w:delText>
        </w:r>
        <w:r w:rsidDel="00972C92">
          <w:rPr>
            <w:lang w:val="en-GB"/>
          </w:rPr>
          <w:delText>his model</w:delText>
        </w:r>
        <w:r w:rsidRPr="002C1179" w:rsidDel="00972C92">
          <w:rPr>
            <w:lang w:val="en-GB"/>
          </w:rPr>
          <w:delText xml:space="preserve">, the recent upsurge of populist parties is a reaction of low-skilled workers against the middle and upper middle classes support for policies aiming at integrating the advanced sectors to the knowledge economy. Indeed, such policies fuel various sources of inequalities induced by this industrial change; as a response, those with low or obsolete skills are turning to parties that promise to maintain access to redistribution and to protect the labour market from new entrants, including (but not restricted to) immigrants. In a sense, populist parties thus fill the vacuum left by the growing support of skilled and educated workers to moderate parties, with the latter increasingly building reputations as effective economic managers to attract the median voter. As a result, the valence politics of traditional or moderate parties and the positional politics of populist parties now fight for ascendency in the political arena. </w:delText>
        </w:r>
      </w:del>
    </w:p>
    <w:p w14:paraId="21630D05" w14:textId="49ECCABE" w:rsidR="0094126F" w:rsidRPr="009059C8" w:rsidDel="00972C92" w:rsidRDefault="0094126F" w:rsidP="00217804">
      <w:pPr>
        <w:pStyle w:val="Corps"/>
        <w:ind w:firstLine="0"/>
        <w:jc w:val="right"/>
        <w:rPr>
          <w:del w:id="256" w:author="Commentaire" w:date="2020-06-21T12:37:00Z"/>
          <w:lang w:val="en-GB"/>
        </w:rPr>
      </w:pPr>
      <w:del w:id="257" w:author="Commentaire" w:date="2020-06-17T19:20:00Z">
        <w:r w:rsidRPr="002C1179" w:rsidDel="00AE2D36">
          <w:rPr>
            <w:lang w:val="en-GB"/>
          </w:rPr>
          <w:tab/>
        </w:r>
      </w:del>
      <w:del w:id="258" w:author="Commentaire" w:date="2020-06-21T12:37:00Z">
        <w:r w:rsidRPr="002C1179" w:rsidDel="00972C92">
          <w:rPr>
            <w:lang w:val="en-GB"/>
          </w:rPr>
          <w:delText xml:space="preserve">In spite of its obvious strengths, such an explanation is relatively unaware of an essential component of the populist puzzle, namely the declining appeal of valence politics to the corner of the electorate targeted by moderate parties. More precisely, what we observe in most </w:delText>
        </w:r>
      </w:del>
      <w:del w:id="259" w:author="Commentaire" w:date="2020-06-17T19:21:00Z">
        <w:r w:rsidRPr="002C1179" w:rsidDel="00AE2D36">
          <w:rPr>
            <w:lang w:val="en-GB"/>
          </w:rPr>
          <w:delText>ACDs</w:delText>
        </w:r>
      </w:del>
      <w:del w:id="260" w:author="Commentaire" w:date="2020-06-21T12:37:00Z">
        <w:r w:rsidRPr="002C1179" w:rsidDel="00972C92">
          <w:rPr>
            <w:lang w:val="en-GB"/>
          </w:rPr>
          <w:delText xml:space="preserve"> is that the party strategies consisting in trying to reach broad-based support through economic and depoliticized arguments is also declining, notably as a vector of electoral mobilization. Crucially, such decline coincides with the rise, </w:delText>
        </w:r>
        <w:r w:rsidRPr="002C1179" w:rsidDel="00972C92">
          <w:rPr>
            <w:i/>
            <w:lang w:val="en-GB"/>
          </w:rPr>
          <w:delText>in relative terms</w:delText>
        </w:r>
        <w:r w:rsidRPr="002C1179" w:rsidDel="00972C92">
          <w:rPr>
            <w:lang w:val="en-GB"/>
          </w:rPr>
          <w:delText>, of populist forces. The vote for Brexit in 2016 is a case in point, though it is far from being isolated. If the typical Brexiteer profile is perfectly consistent with the model developed by Iversen and Soskice, the failure of the Remain campaign to mobilize affective supports</w:delText>
        </w:r>
      </w:del>
      <w:del w:id="261" w:author="Commentaire" w:date="2020-06-17T19:22:00Z">
        <w:r w:rsidRPr="002C1179" w:rsidDel="00AE2D36">
          <w:rPr>
            <w:lang w:val="en-GB"/>
          </w:rPr>
          <w:delText xml:space="preserve"> – </w:delText>
        </w:r>
      </w:del>
      <w:del w:id="262" w:author="Commentaire" w:date="2020-06-21T12:37:00Z">
        <w:r w:rsidRPr="002C1179" w:rsidDel="00972C92">
          <w:rPr>
            <w:lang w:val="en-GB"/>
          </w:rPr>
          <w:delText>a campaign framed in purely valence terms, that essentially emphasized the economic benefits of Britain’s continued membership to the EU</w:delText>
        </w:r>
      </w:del>
      <w:del w:id="263" w:author="Commentaire" w:date="2020-06-17T19:22:00Z">
        <w:r w:rsidRPr="002C1179" w:rsidDel="00AE2D36">
          <w:rPr>
            <w:lang w:val="en-GB"/>
          </w:rPr>
          <w:delText xml:space="preserve"> – </w:delText>
        </w:r>
      </w:del>
      <w:del w:id="264" w:author="Commentaire" w:date="2020-06-21T12:37:00Z">
        <w:r w:rsidRPr="002C1179" w:rsidDel="00972C92">
          <w:rPr>
            <w:lang w:val="en-GB"/>
          </w:rPr>
          <w:delText>was a decisive factor accounting for the slim though significant victory for Brexit</w:delText>
        </w:r>
        <w:r w:rsidDel="00972C92">
          <w:rPr>
            <w:vertAlign w:val="superscript"/>
            <w:lang w:val="en-GB"/>
          </w:rPr>
          <w:delText>4</w:delText>
        </w:r>
      </w:del>
      <w:del w:id="265" w:author="Commentaire" w:date="2020-06-17T19:22:00Z">
        <w:r w:rsidRPr="002C1179" w:rsidDel="00AE2D36">
          <w:rPr>
            <w:lang w:val="en-GB"/>
          </w:rPr>
          <w:delText>.</w:delText>
        </w:r>
      </w:del>
      <w:del w:id="266" w:author="Commentaire" w:date="2020-06-21T12:37:00Z">
        <w:r w:rsidRPr="002C1179" w:rsidDel="00972C92">
          <w:rPr>
            <w:lang w:val="en-GB"/>
          </w:rPr>
          <w:delText xml:space="preserve"> Thus, what is striking here is less the electoral basis that mobilized for Brexit than the lower turnout levels of those who </w:delText>
        </w:r>
        <w:r w:rsidRPr="002C1179" w:rsidDel="00972C92">
          <w:rPr>
            <w:i/>
            <w:lang w:val="en-GB"/>
          </w:rPr>
          <w:delText>should have</w:delText>
        </w:r>
        <w:r w:rsidRPr="002C1179" w:rsidDel="00972C92">
          <w:rPr>
            <w:lang w:val="en-GB"/>
          </w:rPr>
          <w:delText xml:space="preserve"> turned out to back Remain. This, in our view, is largely due to the fact that the rise of the new populism is not only due to the formation of a group of “left-behind” by the new knowledge economy. Though less spectacular, there is also a slow erosion of the alignment between a fringe of the electorate and parties that compete in the electoral arena essentially as effective economic managers</w:delText>
        </w:r>
      </w:del>
      <w:del w:id="267" w:author="Commentaire" w:date="2020-06-17T19:22:00Z">
        <w:r w:rsidRPr="002C1179" w:rsidDel="00AE2D36">
          <w:rPr>
            <w:lang w:val="en-GB"/>
          </w:rPr>
          <w:delText xml:space="preserve"> – </w:delText>
        </w:r>
      </w:del>
      <w:del w:id="268" w:author="Commentaire" w:date="2020-06-21T12:37:00Z">
        <w:r w:rsidRPr="002C1179" w:rsidDel="00972C92">
          <w:rPr>
            <w:lang w:val="en-GB"/>
          </w:rPr>
          <w:delText>and try to attract the median voters by recasting as valence a number of (previously seen as positional) issues.</w:delText>
        </w:r>
      </w:del>
      <w:del w:id="269" w:author="Commentaire" w:date="2020-06-17T19:22:00Z">
        <w:r w:rsidRPr="002C1179" w:rsidDel="00AE2D36">
          <w:rPr>
            <w:lang w:val="en-GB"/>
          </w:rPr>
          <w:delText xml:space="preserve"> </w:delText>
        </w:r>
      </w:del>
      <w:del w:id="270" w:author="Commentaire" w:date="2020-06-21T12:37:00Z">
        <w:r w:rsidRPr="002C1179" w:rsidDel="00972C92">
          <w:rPr>
            <w:lang w:val="en-GB"/>
          </w:rPr>
          <w:delText xml:space="preserve"> </w:delText>
        </w:r>
        <w:r w:rsidDel="00972C92">
          <w:rPr>
            <w:lang w:val="en-GB"/>
          </w:rPr>
          <w:delText xml:space="preserve">In our view, </w:delText>
        </w:r>
        <w:r w:rsidRPr="00D851AD" w:rsidDel="00972C92">
          <w:rPr>
            <w:lang w:val="en-GB"/>
          </w:rPr>
          <w:delText>Iversen</w:delText>
        </w:r>
      </w:del>
      <w:del w:id="271" w:author="Commentaire" w:date="2020-06-17T19:23:00Z">
        <w:r w:rsidRPr="00D851AD" w:rsidDel="00AE2D36">
          <w:rPr>
            <w:lang w:val="en-GB"/>
          </w:rPr>
          <w:delText>'</w:delText>
        </w:r>
      </w:del>
      <w:del w:id="272" w:author="Commentaire" w:date="2020-06-21T12:37:00Z">
        <w:r w:rsidRPr="00D851AD" w:rsidDel="00972C92">
          <w:rPr>
            <w:lang w:val="en-GB"/>
          </w:rPr>
          <w:delText>s</w:delText>
        </w:r>
        <w:r w:rsidDel="00972C92">
          <w:rPr>
            <w:lang w:val="en-GB"/>
          </w:rPr>
          <w:delText xml:space="preserve"> demand-side</w:delText>
        </w:r>
        <w:r w:rsidRPr="00D851AD" w:rsidDel="00972C92">
          <w:rPr>
            <w:lang w:val="en-GB"/>
          </w:rPr>
          <w:delText xml:space="preserve"> thesis </w:delText>
        </w:r>
        <w:r w:rsidDel="00972C92">
          <w:rPr>
            <w:lang w:val="en-GB"/>
          </w:rPr>
          <w:delText>overlooks</w:delText>
        </w:r>
        <w:r w:rsidRPr="00D851AD" w:rsidDel="00972C92">
          <w:rPr>
            <w:lang w:val="en-GB"/>
          </w:rPr>
          <w:delText xml:space="preserve"> </w:delText>
        </w:r>
        <w:r w:rsidDel="00972C92">
          <w:rPr>
            <w:lang w:val="en-GB"/>
          </w:rPr>
          <w:delText>crucial supply-side transformations</w:delText>
        </w:r>
        <w:r w:rsidRPr="00D851AD" w:rsidDel="00972C92">
          <w:rPr>
            <w:lang w:val="en-GB"/>
          </w:rPr>
          <w:delText xml:space="preserve">, as well as the potential </w:delText>
        </w:r>
        <w:r w:rsidDel="00972C92">
          <w:rPr>
            <w:lang w:val="en-GB"/>
          </w:rPr>
          <w:delText>feedbacks of neoliberal measures on voting patterns</w:delText>
        </w:r>
        <w:r w:rsidRPr="00D851AD" w:rsidDel="00972C92">
          <w:rPr>
            <w:lang w:val="en-GB"/>
          </w:rPr>
          <w:delText xml:space="preserve">.  </w:delText>
        </w:r>
        <w:r w:rsidRPr="0094126F" w:rsidDel="00972C92">
          <w:rPr>
            <w:lang w:val="en-US"/>
          </w:rPr>
          <w:delText xml:space="preserve">  </w:delText>
        </w:r>
      </w:del>
    </w:p>
    <w:p w14:paraId="6FF7344F" w14:textId="1C2ABCBC" w:rsidR="0094126F" w:rsidRPr="0094126F" w:rsidDel="00972C92" w:rsidRDefault="0094126F" w:rsidP="00217804">
      <w:pPr>
        <w:jc w:val="right"/>
        <w:rPr>
          <w:del w:id="273" w:author="Commentaire" w:date="2020-06-21T12:37:00Z"/>
          <w:rFonts w:ascii="Times" w:hAnsi="Times"/>
          <w:lang w:val="en-US"/>
        </w:rPr>
      </w:pPr>
    </w:p>
    <w:p w14:paraId="54FCF523" w14:textId="77A825E9" w:rsidR="0094126F" w:rsidRPr="0094126F" w:rsidDel="00972C92" w:rsidRDefault="0094126F" w:rsidP="00217804">
      <w:pPr>
        <w:pStyle w:val="VDIIntertitre"/>
        <w:jc w:val="right"/>
        <w:rPr>
          <w:del w:id="274" w:author="Commentaire" w:date="2020-06-21T12:37:00Z"/>
          <w:lang w:val="en-US"/>
        </w:rPr>
      </w:pPr>
      <w:del w:id="275" w:author="Commentaire" w:date="2020-06-21T12:37:00Z">
        <w:r w:rsidDel="00972C92">
          <w:rPr>
            <w:lang w:val="en-US"/>
          </w:rPr>
          <w:delText>Conclusion</w:delText>
        </w:r>
      </w:del>
    </w:p>
    <w:p w14:paraId="075516B6" w14:textId="08C35136" w:rsidR="0094126F" w:rsidRPr="0094126F" w:rsidDel="00972C92" w:rsidRDefault="0094126F" w:rsidP="00217804">
      <w:pPr>
        <w:jc w:val="right"/>
        <w:rPr>
          <w:del w:id="276" w:author="Commentaire" w:date="2020-06-21T12:37:00Z"/>
          <w:rFonts w:ascii="Times" w:hAnsi="Times"/>
          <w:lang w:val="en-US"/>
        </w:rPr>
      </w:pPr>
    </w:p>
    <w:p w14:paraId="6654F32C" w14:textId="0ACD07CE" w:rsidR="0094126F" w:rsidRPr="009059C8" w:rsidDel="00972C92" w:rsidRDefault="0094126F" w:rsidP="00217804">
      <w:pPr>
        <w:pStyle w:val="Corps"/>
        <w:ind w:firstLine="0"/>
        <w:jc w:val="right"/>
        <w:rPr>
          <w:del w:id="277" w:author="Commentaire" w:date="2020-06-21T12:37:00Z"/>
          <w:lang w:val="en-GB"/>
        </w:rPr>
      </w:pPr>
      <w:del w:id="278" w:author="Commentaire" w:date="2020-06-21T12:37:00Z">
        <w:r w:rsidDel="00972C92">
          <w:rPr>
            <w:lang w:val="en-GB"/>
          </w:rPr>
          <w:delText>We are</w:delText>
        </w:r>
        <w:r w:rsidRPr="009059C8" w:rsidDel="00972C92">
          <w:rPr>
            <w:lang w:val="en-GB"/>
          </w:rPr>
          <w:delText xml:space="preserve"> not rejec</w:delText>
        </w:r>
        <w:r w:rsidDel="00972C92">
          <w:rPr>
            <w:lang w:val="en-GB"/>
          </w:rPr>
          <w:delText>ting</w:delText>
        </w:r>
        <w:r w:rsidRPr="009059C8" w:rsidDel="00972C92">
          <w:rPr>
            <w:lang w:val="en-GB"/>
          </w:rPr>
          <w:delText xml:space="preserve"> Iversen</w:delText>
        </w:r>
      </w:del>
      <w:del w:id="279" w:author="Commentaire" w:date="2020-06-17T19:23:00Z">
        <w:r w:rsidRPr="009059C8" w:rsidDel="00AE2D36">
          <w:rPr>
            <w:lang w:val="en-GB"/>
          </w:rPr>
          <w:delText>'</w:delText>
        </w:r>
      </w:del>
      <w:del w:id="280" w:author="Commentaire" w:date="2020-06-21T12:37:00Z">
        <w:r w:rsidRPr="009059C8" w:rsidDel="00972C92">
          <w:rPr>
            <w:lang w:val="en-GB"/>
          </w:rPr>
          <w:delText>s thesis and its obvious c</w:delText>
        </w:r>
        <w:r w:rsidDel="00972C92">
          <w:rPr>
            <w:lang w:val="en-GB"/>
          </w:rPr>
          <w:delText xml:space="preserve">ontributions to the literature. </w:delText>
        </w:r>
        <w:r w:rsidRPr="00B716D7" w:rsidDel="00972C92">
          <w:rPr>
            <w:lang w:val="en-GB"/>
          </w:rPr>
          <w:delText xml:space="preserve">Its </w:delText>
        </w:r>
        <w:r w:rsidRPr="002C1179" w:rsidDel="00972C92">
          <w:rPr>
            <w:lang w:val="en-GB"/>
          </w:rPr>
          <w:delText>historical and comparative depth has been emphasized</w:delText>
        </w:r>
        <w:r w:rsidDel="00972C92">
          <w:rPr>
            <w:lang w:val="en-GB"/>
          </w:rPr>
          <w:delText>, and we see these praises amply justified. Yet we simultaneously believe that his approach overlooks</w:delText>
        </w:r>
        <w:r w:rsidRPr="009059C8" w:rsidDel="00972C92">
          <w:rPr>
            <w:lang w:val="en-GB"/>
          </w:rPr>
          <w:delText xml:space="preserve"> too many </w:delText>
        </w:r>
        <w:r w:rsidDel="00972C92">
          <w:rPr>
            <w:lang w:val="en-GB"/>
          </w:rPr>
          <w:delText xml:space="preserve">of the </w:delText>
        </w:r>
        <w:r w:rsidRPr="009059C8" w:rsidDel="00972C92">
          <w:rPr>
            <w:lang w:val="en-GB"/>
          </w:rPr>
          <w:delText>political implications of the</w:delText>
        </w:r>
        <w:r w:rsidDel="00972C92">
          <w:rPr>
            <w:lang w:val="en-GB"/>
          </w:rPr>
          <w:delText xml:space="preserve"> studied</w:delText>
        </w:r>
        <w:r w:rsidRPr="009059C8" w:rsidDel="00972C92">
          <w:rPr>
            <w:lang w:val="en-GB"/>
          </w:rPr>
          <w:delText xml:space="preserve"> transformations to be </w:delText>
        </w:r>
        <w:r w:rsidDel="00972C92">
          <w:rPr>
            <w:lang w:val="en-GB"/>
          </w:rPr>
          <w:delText>completely</w:delText>
        </w:r>
        <w:r w:rsidRPr="009059C8" w:rsidDel="00972C92">
          <w:rPr>
            <w:lang w:val="en-GB"/>
          </w:rPr>
          <w:delText xml:space="preserve"> convincing. </w:delText>
        </w:r>
        <w:r w:rsidDel="00972C92">
          <w:rPr>
            <w:lang w:val="en-GB"/>
          </w:rPr>
          <w:delText>T</w:delText>
        </w:r>
        <w:r w:rsidRPr="009059C8" w:rsidDel="00972C92">
          <w:rPr>
            <w:lang w:val="en-GB"/>
          </w:rPr>
          <w:delText xml:space="preserve">he main problem </w:delText>
        </w:r>
        <w:r w:rsidDel="00972C92">
          <w:rPr>
            <w:lang w:val="en-GB"/>
          </w:rPr>
          <w:delText>stems from his attempt to</w:delText>
        </w:r>
        <w:r w:rsidRPr="009059C8" w:rsidDel="00972C92">
          <w:rPr>
            <w:lang w:val="en-GB"/>
          </w:rPr>
          <w:delText xml:space="preserve"> explain the relationship between capitalism and democracy on the basis of a se</w:delText>
        </w:r>
        <w:r w:rsidDel="00972C92">
          <w:rPr>
            <w:lang w:val="en-GB"/>
          </w:rPr>
          <w:delText>ries of equilibriums</w:delText>
        </w:r>
      </w:del>
      <w:del w:id="281" w:author="Commentaire" w:date="2020-06-17T19:23:00Z">
        <w:r w:rsidDel="00AE2D36">
          <w:rPr>
            <w:lang w:val="en-GB"/>
          </w:rPr>
          <w:delText xml:space="preserve"> – </w:delText>
        </w:r>
      </w:del>
      <w:del w:id="282" w:author="Commentaire" w:date="2020-06-21T12:37:00Z">
        <w:r w:rsidDel="00972C92">
          <w:rPr>
            <w:lang w:val="en-GB"/>
          </w:rPr>
          <w:delText>while</w:delText>
        </w:r>
        <w:r w:rsidRPr="009059C8" w:rsidDel="00972C92">
          <w:rPr>
            <w:lang w:val="en-GB"/>
          </w:rPr>
          <w:delText xml:space="preserve"> the </w:delText>
        </w:r>
        <w:r w:rsidDel="00972C92">
          <w:rPr>
            <w:lang w:val="en-GB"/>
          </w:rPr>
          <w:delText xml:space="preserve">past thirty years </w:delText>
        </w:r>
        <w:r w:rsidRPr="009059C8" w:rsidDel="00972C92">
          <w:rPr>
            <w:lang w:val="en-GB"/>
          </w:rPr>
          <w:delText xml:space="preserve">have </w:delText>
        </w:r>
        <w:r w:rsidDel="00972C92">
          <w:rPr>
            <w:lang w:val="en-GB"/>
          </w:rPr>
          <w:delText>seen</w:delText>
        </w:r>
        <w:r w:rsidRPr="009059C8" w:rsidDel="00972C92">
          <w:rPr>
            <w:lang w:val="en-GB"/>
          </w:rPr>
          <w:delText xml:space="preserve"> the emergence of multiple sources of </w:delText>
        </w:r>
        <w:r w:rsidDel="00972C92">
          <w:rPr>
            <w:lang w:val="en-GB"/>
          </w:rPr>
          <w:delText xml:space="preserve">disequilibriums for </w:delText>
        </w:r>
      </w:del>
      <w:del w:id="283" w:author="Commentaire" w:date="2020-06-17T19:23:00Z">
        <w:r w:rsidDel="00AE2D36">
          <w:rPr>
            <w:lang w:val="en-GB"/>
          </w:rPr>
          <w:delText>ACDs</w:delText>
        </w:r>
      </w:del>
      <w:del w:id="284" w:author="Commentaire" w:date="2020-06-21T12:37:00Z">
        <w:r w:rsidRPr="009059C8" w:rsidDel="00972C92">
          <w:rPr>
            <w:lang w:val="en-GB"/>
          </w:rPr>
          <w:delText>. Iversen explicitly</w:delText>
        </w:r>
        <w:r w:rsidDel="00972C92">
          <w:rPr>
            <w:lang w:val="en-GB"/>
          </w:rPr>
          <w:delText xml:space="preserve"> acknowledge that</w:delText>
        </w:r>
        <w:r w:rsidRPr="009059C8" w:rsidDel="00972C92">
          <w:rPr>
            <w:lang w:val="en-GB"/>
          </w:rPr>
          <w:delText xml:space="preserve"> politics is </w:delText>
        </w:r>
        <w:r w:rsidDel="00972C92">
          <w:rPr>
            <w:lang w:val="en-GB"/>
          </w:rPr>
          <w:delText xml:space="preserve">first in </w:delText>
        </w:r>
        <w:r w:rsidRPr="009059C8" w:rsidDel="00972C92">
          <w:rPr>
            <w:lang w:val="en-GB"/>
          </w:rPr>
          <w:delText>the relationship between capitalism and democracy. But it is</w:delText>
        </w:r>
        <w:r w:rsidDel="00972C92">
          <w:rPr>
            <w:lang w:val="en-GB"/>
          </w:rPr>
          <w:delText xml:space="preserve"> political, it seems,</w:delText>
        </w:r>
        <w:r w:rsidRPr="009059C8" w:rsidDel="00972C92">
          <w:rPr>
            <w:lang w:val="en-GB"/>
          </w:rPr>
          <w:delText xml:space="preserve"> in a </w:delText>
        </w:r>
        <w:r w:rsidDel="00972C92">
          <w:rPr>
            <w:lang w:val="en-GB"/>
          </w:rPr>
          <w:delText>much</w:delText>
        </w:r>
        <w:r w:rsidRPr="009059C8" w:rsidDel="00972C92">
          <w:rPr>
            <w:lang w:val="en-GB"/>
          </w:rPr>
          <w:delText xml:space="preserve"> broader and more contingent</w:delText>
        </w:r>
        <w:r w:rsidDel="00972C92">
          <w:rPr>
            <w:lang w:val="en-GB"/>
          </w:rPr>
          <w:delText xml:space="preserve"> meaning</w:delText>
        </w:r>
        <w:r w:rsidRPr="009059C8" w:rsidDel="00972C92">
          <w:rPr>
            <w:lang w:val="en-GB"/>
          </w:rPr>
          <w:delText xml:space="preserve"> than he asserts. </w:delText>
        </w:r>
      </w:del>
    </w:p>
    <w:p w14:paraId="6401BB85" w14:textId="76B117EA" w:rsidR="0094126F" w:rsidRPr="009059C8" w:rsidDel="00972C92" w:rsidRDefault="0094126F" w:rsidP="00217804">
      <w:pPr>
        <w:jc w:val="right"/>
        <w:rPr>
          <w:del w:id="285" w:author="Commentaire" w:date="2020-06-21T12:37:00Z"/>
          <w:rFonts w:ascii="Times" w:hAnsi="Times"/>
          <w:lang w:val="en-GB"/>
        </w:rPr>
      </w:pPr>
    </w:p>
    <w:p w14:paraId="3183C3AB" w14:textId="02EF610D" w:rsidR="0094126F" w:rsidRPr="0094126F" w:rsidDel="00972C92" w:rsidRDefault="0094126F" w:rsidP="00217804">
      <w:pPr>
        <w:jc w:val="right"/>
        <w:rPr>
          <w:del w:id="286" w:author="Commentaire" w:date="2020-06-21T12:37:00Z"/>
          <w:rFonts w:ascii="Times" w:hAnsi="Times"/>
          <w:lang w:val="en-US"/>
        </w:rPr>
      </w:pPr>
    </w:p>
    <w:p w14:paraId="26F6559C" w14:textId="02087F50" w:rsidR="0094126F" w:rsidRPr="00F732CA" w:rsidDel="00972C92" w:rsidRDefault="0094126F" w:rsidP="00217804">
      <w:pPr>
        <w:pStyle w:val="VDIBibliographietitre"/>
        <w:jc w:val="right"/>
        <w:rPr>
          <w:del w:id="287" w:author="Commentaire" w:date="2020-06-21T12:37:00Z"/>
        </w:rPr>
        <w:pPrChange w:id="288" w:author="Commentaire" w:date="2020-06-17T19:24:00Z">
          <w:pPr>
            <w:jc w:val="center"/>
          </w:pPr>
        </w:pPrChange>
      </w:pPr>
      <w:del w:id="289" w:author="Commentaire" w:date="2020-06-17T19:24:00Z">
        <w:r w:rsidRPr="00F732CA" w:rsidDel="00AE2D36">
          <w:delText>Références</w:delText>
        </w:r>
      </w:del>
    </w:p>
    <w:p w14:paraId="533EF705" w14:textId="1B08C53B" w:rsidR="0094126F" w:rsidRPr="00F732CA" w:rsidDel="00972C92" w:rsidRDefault="0094126F" w:rsidP="00217804">
      <w:pPr>
        <w:jc w:val="right"/>
        <w:rPr>
          <w:del w:id="290" w:author="Commentaire" w:date="2020-06-21T12:37:00Z"/>
          <w:rFonts w:ascii="Times" w:hAnsi="Times"/>
        </w:rPr>
      </w:pPr>
    </w:p>
    <w:p w14:paraId="3197613F" w14:textId="5A445FB9" w:rsidR="0094126F" w:rsidRPr="00F81426" w:rsidDel="00972C92" w:rsidRDefault="0094126F" w:rsidP="00217804">
      <w:pPr>
        <w:pStyle w:val="VDIBibliographie"/>
        <w:ind w:left="0" w:firstLine="0"/>
        <w:jc w:val="right"/>
        <w:rPr>
          <w:del w:id="291" w:author="Commentaire" w:date="2020-06-21T12:37:00Z"/>
          <w:lang w:val="en-AU"/>
        </w:rPr>
        <w:pPrChange w:id="292" w:author="Commentaire" w:date="2020-06-17T19:24:00Z">
          <w:pPr>
            <w:pStyle w:val="Paragraphedeliste"/>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0" w:hanging="700"/>
            <w:contextualSpacing/>
            <w:jc w:val="both"/>
          </w:pPr>
        </w:pPrChange>
      </w:pPr>
      <w:del w:id="293" w:author="Commentaire" w:date="2020-06-21T12:37:00Z">
        <w:r w:rsidRPr="00F81426" w:rsidDel="00972C92">
          <w:rPr>
            <w:lang w:val="en-AU"/>
          </w:rPr>
          <w:delText xml:space="preserve">Peter Hall </w:delText>
        </w:r>
        <w:r w:rsidDel="00972C92">
          <w:rPr>
            <w:lang w:val="en-AU"/>
          </w:rPr>
          <w:delText>and</w:delText>
        </w:r>
        <w:r w:rsidRPr="00F81426" w:rsidDel="00972C92">
          <w:rPr>
            <w:lang w:val="en-AU"/>
          </w:rPr>
          <w:delText xml:space="preserve"> David Soskice, </w:delText>
        </w:r>
        <w:r w:rsidDel="00972C92">
          <w:rPr>
            <w:lang w:val="en-AU"/>
          </w:rPr>
          <w:delText>ed</w:delText>
        </w:r>
        <w:r w:rsidRPr="00F81426" w:rsidDel="00972C92">
          <w:rPr>
            <w:lang w:val="en-AU"/>
          </w:rPr>
          <w:delText xml:space="preserve">., </w:delText>
        </w:r>
        <w:r w:rsidRPr="00AE2D36" w:rsidDel="00972C92">
          <w:rPr>
            <w:i/>
            <w:lang w:val="en-AU"/>
            <w:rPrChange w:id="294" w:author="Commentaire" w:date="2020-06-17T19:24:00Z">
              <w:rPr>
                <w:lang w:val="en-AU"/>
              </w:rPr>
            </w:rPrChange>
          </w:rPr>
          <w:delText>Varieties of Capitalism: The Institutional Foundation of Comparative Advantage</w:delText>
        </w:r>
        <w:r w:rsidRPr="00F81426" w:rsidDel="00972C92">
          <w:rPr>
            <w:lang w:val="en-AU"/>
          </w:rPr>
          <w:delText>, New York, Oxford University Press</w:delText>
        </w:r>
      </w:del>
      <w:del w:id="295" w:author="Commentaire" w:date="2020-06-17T19:25:00Z">
        <w:r w:rsidRPr="00F81426" w:rsidDel="00AE2D36">
          <w:rPr>
            <w:lang w:val="en-AU"/>
          </w:rPr>
          <w:delText>.</w:delText>
        </w:r>
      </w:del>
    </w:p>
    <w:p w14:paraId="177A6CFB" w14:textId="6B27C985" w:rsidR="0094126F" w:rsidRPr="00F81426" w:rsidDel="00972C92" w:rsidRDefault="0094126F" w:rsidP="00217804">
      <w:pPr>
        <w:pStyle w:val="VDIBibliographie"/>
        <w:ind w:left="0" w:firstLine="0"/>
        <w:jc w:val="right"/>
        <w:rPr>
          <w:del w:id="296" w:author="Commentaire" w:date="2020-06-21T12:37:00Z"/>
          <w:lang w:val="en-AU"/>
        </w:rPr>
        <w:pPrChange w:id="297" w:author="Commentaire" w:date="2020-06-17T19:24:00Z">
          <w:pPr>
            <w:pStyle w:val="Paragraphedeliste"/>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0" w:hanging="700"/>
            <w:contextualSpacing/>
            <w:jc w:val="both"/>
          </w:pPr>
        </w:pPrChange>
      </w:pPr>
      <w:del w:id="298" w:author="Commentaire" w:date="2020-06-21T12:37:00Z">
        <w:r w:rsidRPr="00F81426" w:rsidDel="00972C92">
          <w:rPr>
            <w:lang w:val="en-AU"/>
          </w:rPr>
          <w:delText xml:space="preserve">Colin Hay, </w:delText>
        </w:r>
        <w:r w:rsidDel="00972C92">
          <w:rPr>
            <w:lang w:val="en-AU"/>
          </w:rPr>
          <w:delText>“</w:delText>
        </w:r>
        <w:r w:rsidRPr="00F81426" w:rsidDel="00972C92">
          <w:rPr>
            <w:lang w:val="en-AU"/>
          </w:rPr>
          <w:delText xml:space="preserve">Does Capitalism (still) </w:delText>
        </w:r>
      </w:del>
      <w:del w:id="299" w:author="Commentaire" w:date="2020-06-17T19:25:00Z">
        <w:r w:rsidRPr="00F81426" w:rsidDel="00AE2D36">
          <w:rPr>
            <w:lang w:val="en-AU"/>
          </w:rPr>
          <w:delText>c</w:delText>
        </w:r>
      </w:del>
      <w:del w:id="300" w:author="Commentaire" w:date="2020-06-21T12:37:00Z">
        <w:r w:rsidRPr="00F81426" w:rsidDel="00972C92">
          <w:rPr>
            <w:lang w:val="en-AU"/>
          </w:rPr>
          <w:delText>ome in Varieties?</w:delText>
        </w:r>
        <w:r w:rsidDel="00972C92">
          <w:rPr>
            <w:lang w:val="en-AU"/>
          </w:rPr>
          <w:delText>”</w:delText>
        </w:r>
        <w:r w:rsidRPr="00F81426" w:rsidDel="00972C92">
          <w:rPr>
            <w:lang w:val="en-AU"/>
          </w:rPr>
          <w:delText xml:space="preserve"> </w:delText>
        </w:r>
        <w:r w:rsidRPr="00AE2D36" w:rsidDel="00972C92">
          <w:rPr>
            <w:i/>
            <w:lang w:val="en-AU"/>
            <w:rPrChange w:id="301" w:author="Commentaire" w:date="2020-06-17T19:25:00Z">
              <w:rPr>
                <w:lang w:val="en-AU"/>
              </w:rPr>
            </w:rPrChange>
          </w:rPr>
          <w:delText>Review of International Political Economy</w:delText>
        </w:r>
        <w:r w:rsidRPr="00F81426" w:rsidDel="00972C92">
          <w:rPr>
            <w:lang w:val="en-AU"/>
          </w:rPr>
          <w:delText>, E-Pub Ahead of Print.</w:delText>
        </w:r>
      </w:del>
    </w:p>
    <w:p w14:paraId="4EB38A69" w14:textId="691DFA47" w:rsidR="0094126F" w:rsidRPr="00F81426" w:rsidDel="00972C92" w:rsidRDefault="0094126F" w:rsidP="00217804">
      <w:pPr>
        <w:pStyle w:val="VDIBibliographie"/>
        <w:ind w:left="0" w:firstLine="0"/>
        <w:jc w:val="right"/>
        <w:rPr>
          <w:del w:id="302" w:author="Commentaire" w:date="2020-06-21T12:37:00Z"/>
          <w:lang w:val="en-AU"/>
        </w:rPr>
        <w:pPrChange w:id="303" w:author="Commentaire" w:date="2020-06-17T19:24:00Z">
          <w:pPr>
            <w:pStyle w:val="Paragraphedeliste"/>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0" w:hanging="700"/>
            <w:contextualSpacing/>
            <w:jc w:val="both"/>
          </w:pPr>
        </w:pPrChange>
      </w:pPr>
      <w:del w:id="304" w:author="Commentaire" w:date="2020-06-21T12:37:00Z">
        <w:r w:rsidRPr="00F81426" w:rsidDel="00972C92">
          <w:rPr>
            <w:lang w:val="en-AU"/>
          </w:rPr>
          <w:delText xml:space="preserve">Desmond King </w:delText>
        </w:r>
        <w:r w:rsidDel="00972C92">
          <w:rPr>
            <w:lang w:val="en-AU"/>
          </w:rPr>
          <w:delText>and</w:delText>
        </w:r>
        <w:r w:rsidRPr="00F81426" w:rsidDel="00972C92">
          <w:rPr>
            <w:lang w:val="en-AU"/>
          </w:rPr>
          <w:delText xml:space="preserve"> Patrick Le Galès, </w:delText>
        </w:r>
        <w:r w:rsidDel="00972C92">
          <w:rPr>
            <w:lang w:val="en-AU"/>
          </w:rPr>
          <w:delText>ed</w:delText>
        </w:r>
        <w:r w:rsidRPr="00F81426" w:rsidDel="00972C92">
          <w:rPr>
            <w:lang w:val="en-AU"/>
          </w:rPr>
          <w:delText xml:space="preserve">., </w:delText>
        </w:r>
        <w:r w:rsidRPr="00AE2D36" w:rsidDel="00972C92">
          <w:rPr>
            <w:i/>
            <w:lang w:val="en-AU"/>
            <w:rPrChange w:id="305" w:author="Commentaire" w:date="2020-06-17T19:25:00Z">
              <w:rPr>
                <w:lang w:val="en-AU"/>
              </w:rPr>
            </w:rPrChange>
          </w:rPr>
          <w:delText>Reconfiguring European States in Crisis</w:delText>
        </w:r>
        <w:r w:rsidRPr="00F81426" w:rsidDel="00972C92">
          <w:rPr>
            <w:lang w:val="en-AU"/>
          </w:rPr>
          <w:delText xml:space="preserve">, Oxford, Oxford University Press, 2017.   </w:delText>
        </w:r>
      </w:del>
    </w:p>
    <w:p w14:paraId="58D1C4F2" w14:textId="25BA4586" w:rsidR="0094126F" w:rsidRPr="00181944" w:rsidDel="00972C92" w:rsidRDefault="0094126F" w:rsidP="00217804">
      <w:pPr>
        <w:pStyle w:val="VDIBibliographie"/>
        <w:ind w:left="0" w:firstLine="0"/>
        <w:jc w:val="right"/>
        <w:rPr>
          <w:del w:id="306" w:author="Commentaire" w:date="2020-06-21T12:37:00Z"/>
          <w:lang w:val="en-AU"/>
        </w:rPr>
        <w:pPrChange w:id="307" w:author="Commentaire" w:date="2020-06-17T19:24:00Z">
          <w:pPr>
            <w:pStyle w:val="Paragraphedeliste"/>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0" w:hanging="700"/>
            <w:contextualSpacing/>
            <w:jc w:val="both"/>
          </w:pPr>
        </w:pPrChange>
      </w:pPr>
      <w:del w:id="308" w:author="Commentaire" w:date="2020-06-21T12:37:00Z">
        <w:r w:rsidRPr="00F81426" w:rsidDel="00972C92">
          <w:rPr>
            <w:lang w:val="en-AU"/>
          </w:rPr>
          <w:delText xml:space="preserve">Colin Hay </w:delText>
        </w:r>
        <w:r w:rsidDel="00972C92">
          <w:rPr>
            <w:lang w:val="en-AU"/>
          </w:rPr>
          <w:delText>and</w:delText>
        </w:r>
        <w:r w:rsidRPr="00F81426" w:rsidDel="00972C92">
          <w:rPr>
            <w:lang w:val="en-AU"/>
          </w:rPr>
          <w:delText xml:space="preserve"> Cyril Benoît, </w:delText>
        </w:r>
        <w:r w:rsidDel="00972C92">
          <w:rPr>
            <w:lang w:val="en-AU"/>
          </w:rPr>
          <w:delText>“</w:delText>
        </w:r>
        <w:r w:rsidRPr="00F81426" w:rsidDel="00972C92">
          <w:rPr>
            <w:lang w:val="en-AU"/>
          </w:rPr>
          <w:delText>Brexit, the New Populism and the Declin</w:delText>
        </w:r>
        <w:r w:rsidDel="00972C92">
          <w:rPr>
            <w:lang w:val="en-AU"/>
          </w:rPr>
          <w:delText>ing Appeal of Valence Politics”</w:delText>
        </w:r>
        <w:r w:rsidRPr="00F81426" w:rsidDel="00972C92">
          <w:rPr>
            <w:lang w:val="en-AU"/>
          </w:rPr>
          <w:delText xml:space="preserve">, </w:delText>
        </w:r>
        <w:r w:rsidRPr="00AE2D36" w:rsidDel="00972C92">
          <w:rPr>
            <w:i/>
            <w:lang w:val="en-AU"/>
            <w:rPrChange w:id="309" w:author="Commentaire" w:date="2020-06-17T19:25:00Z">
              <w:rPr>
                <w:lang w:val="en-AU"/>
              </w:rPr>
            </w:rPrChange>
          </w:rPr>
          <w:delText>Critical Review</w:delText>
        </w:r>
        <w:r w:rsidRPr="00F81426" w:rsidDel="00972C92">
          <w:rPr>
            <w:lang w:val="en-AU"/>
          </w:rPr>
          <w:delText xml:space="preserve">, </w:delText>
        </w:r>
        <w:r w:rsidDel="00972C92">
          <w:rPr>
            <w:lang w:val="en-AU"/>
          </w:rPr>
          <w:delText>forthcoming</w:delText>
        </w:r>
        <w:r w:rsidRPr="00F81426" w:rsidDel="00972C92">
          <w:rPr>
            <w:lang w:val="en-AU"/>
          </w:rPr>
          <w:delText xml:space="preserve">. </w:delText>
        </w:r>
      </w:del>
    </w:p>
    <w:p w14:paraId="539D4555" w14:textId="55624227" w:rsidR="0063372A" w:rsidRPr="0094126F" w:rsidRDefault="0063372A" w:rsidP="00217804">
      <w:pPr>
        <w:pStyle w:val="Corps"/>
        <w:ind w:firstLine="0"/>
        <w:jc w:val="right"/>
        <w:rPr>
          <w:lang w:val="en-AU"/>
        </w:rPr>
      </w:pPr>
    </w:p>
    <w:sectPr w:rsidR="0063372A" w:rsidRPr="0094126F"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121D0" w14:textId="77777777" w:rsidR="00D43606" w:rsidRDefault="00D43606">
      <w:r>
        <w:separator/>
      </w:r>
    </w:p>
  </w:endnote>
  <w:endnote w:type="continuationSeparator" w:id="0">
    <w:p w14:paraId="70BBE8AC" w14:textId="77777777" w:rsidR="00D43606" w:rsidRDefault="00D4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panose1 w:val="0205050205050A020403"/>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dobe Caslon Pro Bold">
    <w:altName w:val="Adobe Caslon Pro"/>
    <w:panose1 w:val="0205070206050A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7DAE" w14:textId="77777777" w:rsidR="00C3681D" w:rsidRDefault="00C3681D">
    <w:pPr>
      <w:pStyle w:val="Pieddepage"/>
      <w:tabs>
        <w:tab w:val="clear" w:pos="9072"/>
        <w:tab w:val="right" w:pos="9044"/>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B50E4" w14:textId="77777777" w:rsidR="00D43606" w:rsidRDefault="00D43606">
      <w:r>
        <w:separator/>
      </w:r>
    </w:p>
  </w:footnote>
  <w:footnote w:type="continuationSeparator" w:id="0">
    <w:p w14:paraId="3D535B9D" w14:textId="77777777" w:rsidR="00D43606" w:rsidRDefault="00D4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CB82" w14:textId="34292342" w:rsidR="00C3681D" w:rsidRDefault="00C3681D" w:rsidP="007A1268">
    <w:pPr>
      <w:pStyle w:val="En-tte"/>
      <w:jc w:val="both"/>
    </w:pPr>
    <w:r w:rsidRPr="00795FA1">
      <w:rPr>
        <w:noProof/>
        <w:lang w:val="en-US" w:eastAsia="en-US"/>
      </w:rPr>
      <w:drawing>
        <wp:inline distT="0" distB="0" distL="0" distR="0" wp14:anchorId="293A5F3D" wp14:editId="31E1F7D5">
          <wp:extent cx="1213104" cy="3858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785" cy="393709"/>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004D97"/>
    <w:multiLevelType w:val="hybridMultilevel"/>
    <w:tmpl w:val="D45E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B699E"/>
    <w:multiLevelType w:val="hybridMultilevel"/>
    <w:tmpl w:val="B6EC0D50"/>
    <w:lvl w:ilvl="0" w:tplc="82EABE00">
      <w:start w:val="1"/>
      <w:numFmt w:val="decimal"/>
      <w:lvlText w:val="%1."/>
      <w:lvlJc w:val="left"/>
      <w:pPr>
        <w:ind w:left="700" w:hanging="70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4"/>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mentaire">
    <w15:presenceInfo w15:providerId="None" w15:userId="Comment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156"/>
    <w:rsid w:val="0000797A"/>
    <w:rsid w:val="00016C7D"/>
    <w:rsid w:val="00031798"/>
    <w:rsid w:val="000462B1"/>
    <w:rsid w:val="00076CDA"/>
    <w:rsid w:val="000A210C"/>
    <w:rsid w:val="000A449F"/>
    <w:rsid w:val="000B0202"/>
    <w:rsid w:val="000B2407"/>
    <w:rsid w:val="000B5B61"/>
    <w:rsid w:val="000C3EA2"/>
    <w:rsid w:val="000D2D88"/>
    <w:rsid w:val="000E1207"/>
    <w:rsid w:val="00100FDE"/>
    <w:rsid w:val="001264AC"/>
    <w:rsid w:val="001453CD"/>
    <w:rsid w:val="00174B32"/>
    <w:rsid w:val="001A60CD"/>
    <w:rsid w:val="001B114C"/>
    <w:rsid w:val="001B22FA"/>
    <w:rsid w:val="001B3180"/>
    <w:rsid w:val="001C0661"/>
    <w:rsid w:val="001E233F"/>
    <w:rsid w:val="001E4C4E"/>
    <w:rsid w:val="001E6778"/>
    <w:rsid w:val="001F2932"/>
    <w:rsid w:val="001F36D3"/>
    <w:rsid w:val="00216CF3"/>
    <w:rsid w:val="00217804"/>
    <w:rsid w:val="00235E33"/>
    <w:rsid w:val="002420B2"/>
    <w:rsid w:val="00266487"/>
    <w:rsid w:val="00281376"/>
    <w:rsid w:val="0028766C"/>
    <w:rsid w:val="002E3B56"/>
    <w:rsid w:val="00303B86"/>
    <w:rsid w:val="00316E6B"/>
    <w:rsid w:val="003253C2"/>
    <w:rsid w:val="0033552B"/>
    <w:rsid w:val="003616E4"/>
    <w:rsid w:val="00370594"/>
    <w:rsid w:val="003A3728"/>
    <w:rsid w:val="003B1DDC"/>
    <w:rsid w:val="003B3E7A"/>
    <w:rsid w:val="003D7A82"/>
    <w:rsid w:val="00411810"/>
    <w:rsid w:val="004242A8"/>
    <w:rsid w:val="00424A7A"/>
    <w:rsid w:val="00427A80"/>
    <w:rsid w:val="00437286"/>
    <w:rsid w:val="00440B6F"/>
    <w:rsid w:val="00463500"/>
    <w:rsid w:val="00472187"/>
    <w:rsid w:val="00481F8F"/>
    <w:rsid w:val="004844C9"/>
    <w:rsid w:val="004D6529"/>
    <w:rsid w:val="004F0B85"/>
    <w:rsid w:val="004F57E5"/>
    <w:rsid w:val="005069BE"/>
    <w:rsid w:val="00514873"/>
    <w:rsid w:val="00561993"/>
    <w:rsid w:val="00575DE8"/>
    <w:rsid w:val="005A77EA"/>
    <w:rsid w:val="005C5829"/>
    <w:rsid w:val="005F4952"/>
    <w:rsid w:val="00604921"/>
    <w:rsid w:val="00617961"/>
    <w:rsid w:val="00632336"/>
    <w:rsid w:val="0063372A"/>
    <w:rsid w:val="006432B1"/>
    <w:rsid w:val="00647352"/>
    <w:rsid w:val="00652C30"/>
    <w:rsid w:val="00653A74"/>
    <w:rsid w:val="00681218"/>
    <w:rsid w:val="00685886"/>
    <w:rsid w:val="006E7A74"/>
    <w:rsid w:val="0072515D"/>
    <w:rsid w:val="0073080B"/>
    <w:rsid w:val="00740D4F"/>
    <w:rsid w:val="00744B9B"/>
    <w:rsid w:val="00755087"/>
    <w:rsid w:val="007701E0"/>
    <w:rsid w:val="007922AF"/>
    <w:rsid w:val="00792FBC"/>
    <w:rsid w:val="007A1268"/>
    <w:rsid w:val="007B5D97"/>
    <w:rsid w:val="007E729E"/>
    <w:rsid w:val="008141FB"/>
    <w:rsid w:val="008334CE"/>
    <w:rsid w:val="00865FAE"/>
    <w:rsid w:val="008A2916"/>
    <w:rsid w:val="008B1967"/>
    <w:rsid w:val="008C1F04"/>
    <w:rsid w:val="008C7D8A"/>
    <w:rsid w:val="008D27C0"/>
    <w:rsid w:val="008D57AB"/>
    <w:rsid w:val="008E46DD"/>
    <w:rsid w:val="008E5CFF"/>
    <w:rsid w:val="009221D8"/>
    <w:rsid w:val="009243CE"/>
    <w:rsid w:val="009403BD"/>
    <w:rsid w:val="0094126F"/>
    <w:rsid w:val="00953330"/>
    <w:rsid w:val="00961394"/>
    <w:rsid w:val="00972C92"/>
    <w:rsid w:val="0098253B"/>
    <w:rsid w:val="00985895"/>
    <w:rsid w:val="009A5D11"/>
    <w:rsid w:val="009F57ED"/>
    <w:rsid w:val="00A01B96"/>
    <w:rsid w:val="00A30FAA"/>
    <w:rsid w:val="00A53A96"/>
    <w:rsid w:val="00A8559A"/>
    <w:rsid w:val="00AD258A"/>
    <w:rsid w:val="00AE032E"/>
    <w:rsid w:val="00AE2D36"/>
    <w:rsid w:val="00AE4248"/>
    <w:rsid w:val="00B05675"/>
    <w:rsid w:val="00B24251"/>
    <w:rsid w:val="00B83048"/>
    <w:rsid w:val="00B90D39"/>
    <w:rsid w:val="00BA3A91"/>
    <w:rsid w:val="00BB0030"/>
    <w:rsid w:val="00BB1A65"/>
    <w:rsid w:val="00BC1D61"/>
    <w:rsid w:val="00BC76CE"/>
    <w:rsid w:val="00BE34D6"/>
    <w:rsid w:val="00C1083F"/>
    <w:rsid w:val="00C158FE"/>
    <w:rsid w:val="00C278F4"/>
    <w:rsid w:val="00C35861"/>
    <w:rsid w:val="00C3681D"/>
    <w:rsid w:val="00C432DE"/>
    <w:rsid w:val="00C651EB"/>
    <w:rsid w:val="00C717CC"/>
    <w:rsid w:val="00C71D32"/>
    <w:rsid w:val="00C92AF8"/>
    <w:rsid w:val="00CA54CB"/>
    <w:rsid w:val="00CA6A71"/>
    <w:rsid w:val="00CB4481"/>
    <w:rsid w:val="00CD2835"/>
    <w:rsid w:val="00CE3519"/>
    <w:rsid w:val="00CE415E"/>
    <w:rsid w:val="00D06258"/>
    <w:rsid w:val="00D128B5"/>
    <w:rsid w:val="00D43606"/>
    <w:rsid w:val="00D57896"/>
    <w:rsid w:val="00D81B12"/>
    <w:rsid w:val="00D85E7E"/>
    <w:rsid w:val="00D85FB6"/>
    <w:rsid w:val="00D90A2F"/>
    <w:rsid w:val="00D9144D"/>
    <w:rsid w:val="00D960E5"/>
    <w:rsid w:val="00DA1B1B"/>
    <w:rsid w:val="00DA63DC"/>
    <w:rsid w:val="00DD1322"/>
    <w:rsid w:val="00DD6013"/>
    <w:rsid w:val="00DF040B"/>
    <w:rsid w:val="00DF1D51"/>
    <w:rsid w:val="00DF54FA"/>
    <w:rsid w:val="00E2035D"/>
    <w:rsid w:val="00E213B0"/>
    <w:rsid w:val="00E248D4"/>
    <w:rsid w:val="00E623AC"/>
    <w:rsid w:val="00E64949"/>
    <w:rsid w:val="00E75C6B"/>
    <w:rsid w:val="00E82115"/>
    <w:rsid w:val="00E957F2"/>
    <w:rsid w:val="00EA4A57"/>
    <w:rsid w:val="00ED5C35"/>
    <w:rsid w:val="00EE1383"/>
    <w:rsid w:val="00F0353B"/>
    <w:rsid w:val="00F049B7"/>
    <w:rsid w:val="00F135C6"/>
    <w:rsid w:val="00F367D5"/>
    <w:rsid w:val="00F43C5F"/>
    <w:rsid w:val="00F607AA"/>
    <w:rsid w:val="00F81E9F"/>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1F8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styleId="Marquedecommentaire">
    <w:name w:val="annotation reference"/>
    <w:basedOn w:val="Policepardfaut"/>
    <w:uiPriority w:val="99"/>
    <w:semiHidden/>
    <w:unhideWhenUsed/>
    <w:rsid w:val="00AE032E"/>
    <w:rPr>
      <w:sz w:val="16"/>
      <w:szCs w:val="16"/>
    </w:rPr>
  </w:style>
  <w:style w:type="paragraph" w:styleId="Commentaire">
    <w:name w:val="annotation text"/>
    <w:basedOn w:val="Normal"/>
    <w:link w:val="CommentaireCar"/>
    <w:uiPriority w:val="99"/>
    <w:unhideWhenUsed/>
    <w:rsid w:val="00AE032E"/>
    <w:rPr>
      <w:sz w:val="20"/>
      <w:szCs w:val="20"/>
    </w:rPr>
  </w:style>
  <w:style w:type="character" w:customStyle="1" w:styleId="CommentaireCar">
    <w:name w:val="Commentaire Car"/>
    <w:basedOn w:val="Policepardfaut"/>
    <w:link w:val="Commentaire"/>
    <w:uiPriority w:val="99"/>
    <w:rsid w:val="00AE032E"/>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AE032E"/>
    <w:rPr>
      <w:b/>
      <w:bCs/>
    </w:rPr>
  </w:style>
  <w:style w:type="character" w:customStyle="1" w:styleId="ObjetducommentaireCar">
    <w:name w:val="Objet du commentaire Car"/>
    <w:basedOn w:val="CommentaireCar"/>
    <w:link w:val="Objetducommentaire"/>
    <w:uiPriority w:val="99"/>
    <w:semiHidden/>
    <w:rsid w:val="00AE032E"/>
    <w:rPr>
      <w:rFonts w:asciiTheme="minorHAnsi" w:eastAsiaTheme="minorHAnsi" w:hAnsiTheme="minorHAnsi" w:cstheme="minorBidi"/>
      <w:b/>
      <w:bCs/>
      <w:bdr w:val="none" w:sz="0" w:space="0" w:color="auto"/>
      <w:lang w:eastAsia="en-US"/>
    </w:rPr>
  </w:style>
  <w:style w:type="paragraph" w:styleId="Textedebulles">
    <w:name w:val="Balloon Text"/>
    <w:basedOn w:val="Normal"/>
    <w:link w:val="TextedebullesCar"/>
    <w:uiPriority w:val="99"/>
    <w:semiHidden/>
    <w:unhideWhenUsed/>
    <w:rsid w:val="00AE032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E032E"/>
    <w:rPr>
      <w:rFonts w:eastAsiaTheme="minorHAnsi"/>
      <w:sz w:val="18"/>
      <w:szCs w:val="18"/>
      <w:bdr w:val="none" w:sz="0" w:space="0" w:color="auto"/>
      <w:lang w:eastAsia="en-US"/>
    </w:rPr>
  </w:style>
  <w:style w:type="paragraph" w:customStyle="1" w:styleId="DefaultGaramond">
    <w:name w:val="Default Garamond"/>
    <w:basedOn w:val="Normal"/>
    <w:qFormat/>
    <w:rsid w:val="00972C92"/>
    <w:rPr>
      <w:rFonts w:ascii="Garamond" w:eastAsiaTheme="minorEastAsia" w:hAnsi="Garamond"/>
      <w:lang w:val="en-US" w:eastAsia="zh-CN"/>
    </w:rPr>
  </w:style>
  <w:style w:type="character" w:styleId="Appeldenotedefin">
    <w:name w:val="endnote reference"/>
    <w:basedOn w:val="Policepardfaut"/>
    <w:uiPriority w:val="99"/>
    <w:semiHidden/>
    <w:unhideWhenUsed/>
    <w:rsid w:val="00972C92"/>
    <w:rPr>
      <w:vertAlign w:val="superscript"/>
    </w:rPr>
  </w:style>
  <w:style w:type="paragraph" w:styleId="Notedefin">
    <w:name w:val="endnote text"/>
    <w:basedOn w:val="Normal"/>
    <w:link w:val="NotedefinCar"/>
    <w:uiPriority w:val="99"/>
    <w:semiHidden/>
    <w:unhideWhenUsed/>
    <w:rsid w:val="00972C92"/>
    <w:rPr>
      <w:sz w:val="20"/>
      <w:szCs w:val="20"/>
    </w:rPr>
  </w:style>
  <w:style w:type="character" w:customStyle="1" w:styleId="NotedefinCar">
    <w:name w:val="Note de fin Car"/>
    <w:basedOn w:val="Policepardfaut"/>
    <w:link w:val="Notedefin"/>
    <w:uiPriority w:val="99"/>
    <w:semiHidden/>
    <w:rsid w:val="00972C92"/>
    <w:rPr>
      <w:rFonts w:asciiTheme="minorHAnsi" w:eastAsiaTheme="minorHAnsi" w:hAnsiTheme="minorHAnsi" w:cstheme="minorBidi"/>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589846682">
      <w:bodyDiv w:val="1"/>
      <w:marLeft w:val="0"/>
      <w:marRight w:val="0"/>
      <w:marTop w:val="0"/>
      <w:marBottom w:val="0"/>
      <w:divBdr>
        <w:top w:val="none" w:sz="0" w:space="0" w:color="auto"/>
        <w:left w:val="none" w:sz="0" w:space="0" w:color="auto"/>
        <w:bottom w:val="none" w:sz="0" w:space="0" w:color="auto"/>
        <w:right w:val="none" w:sz="0" w:space="0" w:color="auto"/>
      </w:divBdr>
      <w:divsChild>
        <w:div w:id="1257328261">
          <w:marLeft w:val="0"/>
          <w:marRight w:val="0"/>
          <w:marTop w:val="0"/>
          <w:marBottom w:val="0"/>
          <w:divBdr>
            <w:top w:val="none" w:sz="0" w:space="0" w:color="auto"/>
            <w:left w:val="none" w:sz="0" w:space="0" w:color="auto"/>
            <w:bottom w:val="none" w:sz="0" w:space="0" w:color="auto"/>
            <w:right w:val="none" w:sz="0" w:space="0" w:color="auto"/>
          </w:divBdr>
        </w:div>
      </w:divsChild>
    </w:div>
    <w:div w:id="1661346162">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23750095">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BA2455-7460-1244-BFAC-C88B230F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4565</Words>
  <Characters>25112</Characters>
  <Application>Microsoft Office Word</Application>
  <DocSecurity>0</DocSecurity>
  <Lines>209</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Commentaire</cp:lastModifiedBy>
  <cp:revision>2</cp:revision>
  <dcterms:created xsi:type="dcterms:W3CDTF">2020-06-26T17:01:00Z</dcterms:created>
  <dcterms:modified xsi:type="dcterms:W3CDTF">2020-06-26T17:01:00Z</dcterms:modified>
</cp:coreProperties>
</file>