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7C2FCA45" w:rsidR="00E75C6B" w:rsidRPr="008D3DF4" w:rsidRDefault="00A32662" w:rsidP="00E75C6B">
      <w:pPr>
        <w:pStyle w:val="VDITitre"/>
      </w:pPr>
      <w:r>
        <w:t>Maghrébin, une catégorie imaginaire ?</w:t>
      </w:r>
    </w:p>
    <w:p w14:paraId="6EC222D4" w14:textId="30382FEE"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A32662">
        <w:t>Sarah Boisson</w:t>
      </w:r>
    </w:p>
    <w:p w14:paraId="3902FF8E" w14:textId="07F4ABFB" w:rsidR="00DF389F" w:rsidRPr="00B52044" w:rsidRDefault="00A32662" w:rsidP="00B52044">
      <w:pPr>
        <w:pStyle w:val="VDIChapo"/>
      </w:pPr>
      <w:r w:rsidRPr="00BC3026">
        <w:t xml:space="preserve">Alors qu’une nouvelle loi de lutte contre le séparatisme communautaire émerge au sein du gouvernement </w:t>
      </w:r>
      <w:proofErr w:type="spellStart"/>
      <w:r w:rsidRPr="00BC3026">
        <w:t>français</w:t>
      </w:r>
      <w:proofErr w:type="spellEnd"/>
      <w:r w:rsidRPr="00BC3026">
        <w:t xml:space="preserve">, </w:t>
      </w:r>
      <w:proofErr w:type="spellStart"/>
      <w:r w:rsidRPr="00BC3026">
        <w:t>cet</w:t>
      </w:r>
      <w:proofErr w:type="spellEnd"/>
      <w:r w:rsidRPr="00BC3026">
        <w:t xml:space="preserve"> </w:t>
      </w:r>
      <w:proofErr w:type="spellStart"/>
      <w:r w:rsidRPr="00BC3026">
        <w:t>essai</w:t>
      </w:r>
      <w:proofErr w:type="spellEnd"/>
      <w:r w:rsidRPr="00BC3026">
        <w:t xml:space="preserve"> </w:t>
      </w:r>
      <w:proofErr w:type="spellStart"/>
      <w:r w:rsidR="00B52044">
        <w:t>revient</w:t>
      </w:r>
      <w:proofErr w:type="spellEnd"/>
      <w:r w:rsidRPr="00BC3026">
        <w:t xml:space="preserve"> </w:t>
      </w:r>
      <w:proofErr w:type="spellStart"/>
      <w:r w:rsidRPr="00BC3026">
        <w:t>sur</w:t>
      </w:r>
      <w:proofErr w:type="spellEnd"/>
      <w:r w:rsidRPr="00BC3026">
        <w:t xml:space="preserve"> </w:t>
      </w:r>
      <w:proofErr w:type="spellStart"/>
      <w:r w:rsidRPr="00BC3026">
        <w:t>une</w:t>
      </w:r>
      <w:proofErr w:type="spellEnd"/>
      <w:r w:rsidRPr="00BC3026">
        <w:t xml:space="preserve"> </w:t>
      </w:r>
      <w:proofErr w:type="spellStart"/>
      <w:r w:rsidRPr="00BC3026">
        <w:t>dénomination</w:t>
      </w:r>
      <w:proofErr w:type="spellEnd"/>
      <w:r w:rsidRPr="00BC3026">
        <w:t xml:space="preserve">, </w:t>
      </w:r>
      <w:proofErr w:type="spellStart"/>
      <w:r w:rsidRPr="00BC3026">
        <w:t>tantôt</w:t>
      </w:r>
      <w:proofErr w:type="spellEnd"/>
      <w:r w:rsidRPr="00BC3026">
        <w:t xml:space="preserve"> </w:t>
      </w:r>
      <w:proofErr w:type="spellStart"/>
      <w:r w:rsidRPr="00BC3026">
        <w:t>stigmatisante</w:t>
      </w:r>
      <w:proofErr w:type="spellEnd"/>
      <w:r w:rsidRPr="00BC3026">
        <w:t xml:space="preserve">, </w:t>
      </w:r>
      <w:proofErr w:type="spellStart"/>
      <w:r w:rsidRPr="00BC3026">
        <w:t>tantôt</w:t>
      </w:r>
      <w:proofErr w:type="spellEnd"/>
      <w:r w:rsidRPr="00BC3026">
        <w:t xml:space="preserve"> </w:t>
      </w:r>
      <w:proofErr w:type="spellStart"/>
      <w:r w:rsidRPr="00BC3026">
        <w:t>identitaire</w:t>
      </w:r>
      <w:proofErr w:type="spellEnd"/>
      <w:r>
        <w:t>,</w:t>
      </w:r>
      <w:r w:rsidRPr="00BC3026">
        <w:t xml:space="preserve"> </w:t>
      </w:r>
      <w:proofErr w:type="spellStart"/>
      <w:r w:rsidRPr="00BC3026">
        <w:t>qui</w:t>
      </w:r>
      <w:proofErr w:type="spellEnd"/>
      <w:r w:rsidRPr="00BC3026">
        <w:t xml:space="preserve"> </w:t>
      </w:r>
      <w:r>
        <w:t xml:space="preserve">désigne </w:t>
      </w:r>
      <w:r w:rsidRPr="00BC3026">
        <w:t xml:space="preserve">en France </w:t>
      </w:r>
      <w:r>
        <w:t xml:space="preserve">les </w:t>
      </w:r>
      <w:proofErr w:type="spellStart"/>
      <w:r>
        <w:t>immigrants</w:t>
      </w:r>
      <w:proofErr w:type="spellEnd"/>
      <w:r>
        <w:t xml:space="preserve"> </w:t>
      </w:r>
      <w:proofErr w:type="spellStart"/>
      <w:r w:rsidRPr="00BC3026">
        <w:t>d’Afrique</w:t>
      </w:r>
      <w:proofErr w:type="spellEnd"/>
      <w:r w:rsidRPr="00BC3026">
        <w:t xml:space="preserve"> du </w:t>
      </w:r>
      <w:proofErr w:type="spellStart"/>
      <w:r w:rsidRPr="00BC3026">
        <w:t>nord</w:t>
      </w:r>
      <w:proofErr w:type="spellEnd"/>
      <w:r w:rsidRPr="00BC3026">
        <w:t xml:space="preserve"> et </w:t>
      </w:r>
      <w:proofErr w:type="spellStart"/>
      <w:r>
        <w:t>leurs</w:t>
      </w:r>
      <w:proofErr w:type="spellEnd"/>
      <w:r>
        <w:t xml:space="preserve"> </w:t>
      </w:r>
      <w:proofErr w:type="spellStart"/>
      <w:r w:rsidRPr="00BC3026">
        <w:t>descendants</w:t>
      </w:r>
      <w:proofErr w:type="spellEnd"/>
      <w:r w:rsidRPr="00BC3026">
        <w:t xml:space="preserve">. </w:t>
      </w:r>
    </w:p>
    <w:p w14:paraId="4312C94C" w14:textId="4D6B67EE" w:rsidR="00DF389F" w:rsidRPr="00BC3026" w:rsidRDefault="00DF389F" w:rsidP="00A32662">
      <w:pPr>
        <w:pStyle w:val="Corps"/>
      </w:pPr>
      <w:r w:rsidRPr="00BC3026">
        <w:t>Qu’entend-on par « </w:t>
      </w:r>
      <w:r>
        <w:t>M</w:t>
      </w:r>
      <w:r w:rsidRPr="00BC3026">
        <w:t>aghrébin.es » ? Le premier</w:t>
      </w:r>
      <w:r w:rsidRPr="00BC3026">
        <w:rPr>
          <w:i/>
        </w:rPr>
        <w:t xml:space="preserve"> </w:t>
      </w:r>
      <w:r w:rsidRPr="00BC3026">
        <w:t>sens proposé sur le site du Centre national des Ressources textuelles et lexicales</w:t>
      </w:r>
      <w:r w:rsidRPr="00BC3026">
        <w:rPr>
          <w:i/>
        </w:rPr>
        <w:t xml:space="preserve"> </w:t>
      </w:r>
      <w:r w:rsidRPr="00BC3026">
        <w:t>(CNRL) est la suivant</w:t>
      </w:r>
      <w:ins w:id="0" w:author="Microsoft Office User" w:date="2021-01-18T15:11:00Z">
        <w:r w:rsidR="006E1650">
          <w:t>e</w:t>
        </w:r>
      </w:ins>
      <w:r w:rsidRPr="00BC3026">
        <w:t> : « Celui, celle qui est originaire de cette région, qui y habite.</w:t>
      </w:r>
      <w:r w:rsidRPr="00BC3026">
        <w:rPr>
          <w:rStyle w:val="Appelnotedebasdep"/>
          <w:color w:val="000000" w:themeColor="text1"/>
        </w:rPr>
        <w:footnoteReference w:id="1"/>
      </w:r>
      <w:r w:rsidRPr="00BC3026">
        <w:t xml:space="preserve">» Il s’agit là du substantif, qui désigne des habitants de la région dite du « Maghreb ». Alors qu’en tant qu’adjectif, ce terme signifie : « ce qui se situe dans cette région. (…) qui est propre à cette région et à ses habitants ». Or cette appellation </w:t>
      </w:r>
      <w:r>
        <w:t>est problématique</w:t>
      </w:r>
      <w:r w:rsidRPr="00BC3026">
        <w:t xml:space="preserve"> à plusieurs niveaux : linguistique, social, politique. Elle est loin de désigner une réalité évidente bien qu’elle soit largement usitée dans le vocabulaire</w:t>
      </w:r>
      <w:r>
        <w:t xml:space="preserve"> français </w:t>
      </w:r>
      <w:r w:rsidRPr="00BC3026">
        <w:t xml:space="preserve">courant – </w:t>
      </w:r>
      <w:r>
        <w:t xml:space="preserve">comme on peut </w:t>
      </w:r>
      <w:r w:rsidRPr="00BC3026">
        <w:t xml:space="preserve">facilement </w:t>
      </w:r>
      <w:r>
        <w:t xml:space="preserve">le </w:t>
      </w:r>
      <w:r w:rsidRPr="00BC3026">
        <w:t>remarqu</w:t>
      </w:r>
      <w:r>
        <w:t>er</w:t>
      </w:r>
      <w:r w:rsidRPr="00BC3026">
        <w:t xml:space="preserve"> </w:t>
      </w:r>
      <w:r>
        <w:t xml:space="preserve">à la lecture de </w:t>
      </w:r>
      <w:r w:rsidRPr="00BC3026">
        <w:t>la presse quotidienne</w:t>
      </w:r>
      <w:r>
        <w:t>,</w:t>
      </w:r>
      <w:r w:rsidRPr="00BC3026">
        <w:t xml:space="preserve"> qui n’hésite pas à en faire usage dans les sens sus-indiqués</w:t>
      </w:r>
      <w:r w:rsidRPr="00BC3026">
        <w:rPr>
          <w:rStyle w:val="Appelnotedebasdep"/>
          <w:color w:val="000000" w:themeColor="text1"/>
        </w:rPr>
        <w:footnoteReference w:id="2"/>
      </w:r>
      <w:r>
        <w:t xml:space="preserve"> –</w:t>
      </w:r>
      <w:r w:rsidRPr="00BC3026">
        <w:t xml:space="preserve"> ainsi que dans la production scientifique </w:t>
      </w:r>
      <w:r w:rsidRPr="00BC3026">
        <w:fldChar w:fldCharType="begin"/>
      </w:r>
      <w:r w:rsidRPr="00BC3026">
        <w:instrText xml:space="preserve"> ADDIN ZOTERO_ITEM CSL_CITATION {"citationID":"eqNVxFII","properties":{"formattedCitation":"(Benguigui et Begag, 1997\\uc0\\u160{}; Berque, 1960\\uc0\\u160{}; Berramdane, 1992\\uc0\\u160{}; Carlier, 2000\\uc0\\u160{}; Caubet, 1999\\uc0\\u160{}; Tersigni, 2001)","plainCitation":"(Benguigui et Begag, 1997 ; Berque, 1960 ; Berramdane, 1992 ; Carlier, 2000 ; Caubet, 1999 ; Tersigni, 2001)","dontUpdate":true,"noteIndex":0},"citationItems":[{"id":3130,"uris":["http://zotero.org/users/6070253/items/5E8ASSIP"],"uri":["http://zotero.org/users/6070253/items/5E8ASSIP"],"itemData":{"id":3130,"type":"book","publisher":"Canal+ éditions","source":"Google Scholar","title":"Mémoires d'immigrés: l'héritage maghrébin","title-short":"Mémoires d'immigrés","author":[{"family":"Benguigui","given":"Yamina"},{"family":"Begag","given":"Azouz"}],"issued":{"date-parts":[["1997"]]}},"label":"page"},{"id":3128,"uris":["http://zotero.org/users/6070253/items/KCQLYULH"],"uri":["http://zotero.org/users/6070253/items/KCQLYULH"],"itemData":{"id":3128,"type":"book","number-of-pages":"286","publisher":"Éditions du Seui","source":"Amazon","title":"Les Arabes d'hier à demain","author":[{"family":"Berque","given":"Jacques"}],"issued":{"date-parts":[["1960"]]}},"label":"page"},{"id":3134,"uris":["http://zotero.org/users/6070253/items/ZWVJIYHU"],"uri":["http://zotero.org/users/6070253/items/ZWVJIYHU"],"itemData":{"id":3134,"type":"book","publisher":"KARTHALA Editions","source":"Google Scholar","title":"Le Sahara occidental, enjeu maghrébin","author":[{"family":"Berramdane","given":"Abdelkhaleq"}],"issued":{"date-parts":[["1992"]]}},"label":"page"},{"id":3142,"uris":["http://zotero.org/users/6070253/items/SEJZLJZ6"],"uri":["http://zotero.org/users/6070253/items/SEJZLJZ6"],"itemData":{"id":3142,"type":"paper-conference","container-title":"Annales. Histoire, Sciences Sociales","note":"issue: 6","page":"1303–1333","publisher":"Cambridge University Press","source":"Google Scholar","title":"Les enjeux sociaux du corps. Le hammam maghrébin (xix e-xx e siècle), lieu pérenne, menacé ou recréé","volume":"55","author":[{"family":"Carlier","given":"Omar"}],"issued":{"date-parts":[["2000"]]}},"label":"page"},{"id":3140,"uris":["http://zotero.org/users/6070253/items/IDKSVGBS"],"uri":["http://zotero.org/users/6070253/items/IDKSVGBS"],"itemData":{"id":3140,"type":"article-journal","container-title":"Faits de langues","issue":"1","note":"publisher: Brill","page":"235–244","source":"Google Scholar","title":"Arabe maghrébin: passage à l’écrit et institutions","title-short":"Arabe maghrébin","volume":"13","author":[{"family":"Caubet","given":"Dominique"}],"issued":{"date-parts":[["1999"]]}},"label":"page"},{"id":3143,"uris":["http://zotero.org/users/6070253/items/FRU6FY6B"],"uri":["http://zotero.org/users/6070253/items/FRU6FY6B"],"itemData":{"id":3143,"type":"article-journal","container-title":"hommes &amp; migrations","issue":"1","note":"publisher: Hommes &amp; migrations","page":"34–40","source":"Google Scholar","title":"La virginité des filles et 1'\" honneur maghrébin\" dans le contexte français","volume":"1232","author":[{"family":"Tersigni","given":"Simona"}],"issued":{"date-parts":[["2001"]]}},"label":"page"}],"schema":"https://github.com/citation-style-language/schema/raw/master/csl-citation.json"} </w:instrText>
      </w:r>
      <w:r w:rsidRPr="00BC3026">
        <w:fldChar w:fldCharType="separate"/>
      </w:r>
      <w:r w:rsidRPr="00BC3026">
        <w:t>(Benguigui et Begag, 1997 ; Berque, 1960 ; Berramdane, 1992 ; Carlier, 2000 ; Caubet, 1999 ; Tersigni, 2001, etc</w:t>
      </w:r>
      <w:r w:rsidR="00D276D2">
        <w:t>.</w:t>
      </w:r>
      <w:r w:rsidRPr="00BC3026">
        <w:t>)</w:t>
      </w:r>
      <w:r w:rsidRPr="00BC3026">
        <w:fldChar w:fldCharType="end"/>
      </w:r>
      <w:r w:rsidRPr="00BC3026">
        <w:t xml:space="preserve">. Il semble cependant que le terme soit issu d’une construction extérieure à </w:t>
      </w:r>
      <w:r w:rsidRPr="00BC3026">
        <w:lastRenderedPageBreak/>
        <w:t xml:space="preserve">la langue arabe, qui reste d’ailleurs à l’heure actuelle un néologisme occidental peu courant dans les espaces arabophones. </w:t>
      </w:r>
    </w:p>
    <w:p w14:paraId="42C132DD" w14:textId="2BF00F1E" w:rsidR="00DF389F" w:rsidRPr="00BC3026" w:rsidRDefault="00DF389F" w:rsidP="00D276D2">
      <w:pPr>
        <w:pStyle w:val="Corps"/>
      </w:pPr>
      <w:r w:rsidRPr="00BC3026">
        <w:t>Cette notion s’inscrit dès lors dans des luttes à propos de l’identité ethnique ou régionale de populations</w:t>
      </w:r>
      <w:r>
        <w:t xml:space="preserve"> ; </w:t>
      </w:r>
      <w:r w:rsidRPr="00BC3026">
        <w:t>en cela elle participe des « luttes pour le monopole du pouvoir de faire voir et de faire connaître, d’imposer la définition légitime des divisions du monde social et, par-là, de faire et de défaire des groupes » (Bourdieu, 1980). Cet essai revient ainsi sur la thématique des discours régionalistes</w:t>
      </w:r>
      <w:r>
        <w:rPr>
          <w:rStyle w:val="Appelnotedebasdep"/>
          <w:color w:val="000000" w:themeColor="text1"/>
        </w:rPr>
        <w:footnoteReference w:id="3"/>
      </w:r>
      <w:r w:rsidRPr="00BC3026">
        <w:t xml:space="preserve"> – loin d’être à la seule initiative des populations concernées – en tant que discours produit et imposé </w:t>
      </w:r>
      <w:r w:rsidR="00B52044">
        <w:t>–</w:t>
      </w:r>
      <w:r w:rsidRPr="00BC3026">
        <w:t xml:space="preserve"> et leur dimension hautement performative (Bourdieu, 1980). </w:t>
      </w:r>
    </w:p>
    <w:p w14:paraId="08C9225A" w14:textId="77777777" w:rsidR="00DF389F" w:rsidRPr="00BC3026" w:rsidRDefault="00DF389F" w:rsidP="00DF389F">
      <w:pPr>
        <w:jc w:val="both"/>
        <w:rPr>
          <w:color w:val="000000" w:themeColor="text1"/>
        </w:rPr>
      </w:pPr>
    </w:p>
    <w:p w14:paraId="212690EF" w14:textId="5EA4F165" w:rsidR="00DF389F" w:rsidRPr="00D276D2" w:rsidRDefault="00DF389F" w:rsidP="00D276D2">
      <w:pPr>
        <w:pStyle w:val="Corps"/>
      </w:pPr>
      <w:r w:rsidRPr="00BC3026">
        <w:t xml:space="preserve">La construction de cette désignation, extérieure à la communauté que l’on définira plus bas mérite en effet que l’on interroge sa généalogie et que l’on se penche sur l’histoire du vocable : ce qu’il a pu représenter, notamment pendant la période coloniale, ainsi que les récupérations dont il a été l’objet au moment des indépendances. De plus, notre démarche analytique tentera de mettre </w:t>
      </w:r>
      <w:r>
        <w:t>au</w:t>
      </w:r>
      <w:r w:rsidRPr="00BC3026">
        <w:t xml:space="preserve"> jour les contradictions de cette appellation, de débusquer les contresens sémantiques et historiques qui l’accompagnent et de revenir sur sa puissance fictionnelle et sociale. </w:t>
      </w:r>
      <w:r>
        <w:t>À</w:t>
      </w:r>
      <w:r w:rsidRPr="00BC3026">
        <w:t xml:space="preserve"> ce titre, la sociologue française </w:t>
      </w:r>
      <w:proofErr w:type="spellStart"/>
      <w:r w:rsidRPr="00BC3026">
        <w:t>Narcia</w:t>
      </w:r>
      <w:proofErr w:type="spellEnd"/>
      <w:r w:rsidRPr="00BC3026">
        <w:t xml:space="preserve"> </w:t>
      </w:r>
      <w:proofErr w:type="spellStart"/>
      <w:r w:rsidRPr="00BC3026">
        <w:t>Guenif</w:t>
      </w:r>
      <w:proofErr w:type="spellEnd"/>
      <w:r w:rsidRPr="00BC3026">
        <w:t xml:space="preserve"> </w:t>
      </w:r>
      <w:proofErr w:type="spellStart"/>
      <w:r w:rsidRPr="00BC3026">
        <w:t>Souilamas</w:t>
      </w:r>
      <w:proofErr w:type="spellEnd"/>
      <w:r w:rsidRPr="00BC3026">
        <w:t>, qui s’intéresse aux termes « </w:t>
      </w:r>
      <w:proofErr w:type="spellStart"/>
      <w:r w:rsidRPr="00BC3026">
        <w:t>maghrébin.e.s</w:t>
      </w:r>
      <w:proofErr w:type="spellEnd"/>
      <w:r w:rsidRPr="00BC3026">
        <w:t> », « </w:t>
      </w:r>
      <w:proofErr w:type="spellStart"/>
      <w:r w:rsidRPr="00BC3026">
        <w:t>issu.e.s</w:t>
      </w:r>
      <w:proofErr w:type="spellEnd"/>
      <w:r w:rsidRPr="00BC3026">
        <w:t xml:space="preserve"> de l’immigration maghrébine », « beur/</w:t>
      </w:r>
      <w:proofErr w:type="spellStart"/>
      <w:r w:rsidRPr="00BC3026">
        <w:t>beurette.s</w:t>
      </w:r>
      <w:proofErr w:type="spellEnd"/>
      <w:r w:rsidRPr="00BC3026">
        <w:t> »</w:t>
      </w:r>
      <w:r>
        <w:t xml:space="preserve"> à la suite de </w:t>
      </w:r>
      <w:r w:rsidRPr="00353550">
        <w:t>Abdelmalek</w:t>
      </w:r>
      <w:r>
        <w:t xml:space="preserve"> </w:t>
      </w:r>
      <w:proofErr w:type="spellStart"/>
      <w:r>
        <w:t>Sayad</w:t>
      </w:r>
      <w:proofErr w:type="spellEnd"/>
      <w:r>
        <w:t xml:space="preserve"> (1994), Simone </w:t>
      </w:r>
      <w:proofErr w:type="spellStart"/>
      <w:r>
        <w:t>Bonnafous</w:t>
      </w:r>
      <w:proofErr w:type="spellEnd"/>
      <w:r>
        <w:t xml:space="preserve"> (1991) ou encore Stéphane Beaud (2000)</w:t>
      </w:r>
      <w:r w:rsidRPr="00BC3026">
        <w:t xml:space="preserve">, indique que : « relire ces mots nous plonge au cœur de la métaphysique de l’Occident civilisateur et intégrateur qui les sous-tend et contribue à leur renommée » </w:t>
      </w:r>
      <w:r w:rsidRPr="00BC3026">
        <w:fldChar w:fldCharType="begin"/>
      </w:r>
      <w:r w:rsidRPr="00BC3026">
        <w:instrText xml:space="preserve"> ADDIN ZOTERO_ITEM CSL_CITATION {"citationID":"qRDVr8MG","properties":{"formattedCitation":"(Guenif Souilamas, 2003)","plainCitation":"(Guenif Souilamas, 2003)","dontUpdate":true,"noteIndex":0},"citationItems":[{"id":3126,"uris":["http://zotero.org/users/6070253/items/G7YUCZVU"],"uri":["http://zotero.org/users/6070253/items/G7YUCZVU"],"itemData":{"id":3126,"type":"book","abstract":"Créditées d'une image favorable, tantôt perçues comme héroïnes tantôt comme victimes, les descendantes d'immigrants nord-africains, plus conventionnellement nommées les beurettes\", sont loin d'être les actrices dociles d'une intégration inconditionnelle. Partagées entre leur subjectivité et les injonctions paradoxales qui leur enjoignent de se défaire d'une différence culturelle à laquelle elles sont constamment rappelées, elles s'efforcent de mêler les sources de leur accomplissement. En régime de rareté, elles inventent des manières d'être inédites, entre auto-limitation et bricolage, semblables en cela aux individus d'aujourd'hui, refusant le prêt-à-penser et l'abolition de leur identité. Jeunes, femmes, d'origine immigrée, elles incarnent toutes ces figures pour les dépasser. Artisanes de libertés tempérées, en refusant de payer le prix exorbitant d'un déni de soi et des siens, elles prennent place parmi les actrices d'une société réconciliée avec sa diversité.Fille d'imigrants algériens, Nacira Guénif Souilamas est née en 1959 dans la banlieue Nord de Paris où elle vit actuellement. Docteur(e) en sociologie, elle est chercheur(e) au Cadis (EHESS-CNRS). Ses travaux récents portent sur les échelles urbaines de la vie des familles en milieu populaire. Elle a été chargée par le gouvernement d'animer une commission sur le thème : école et intégration.\"","edition":"Partage du savoir","event-place":"Paris","ISBN":"978-2-246-59661-5","language":"Français","number-of-pages":"370","publisher":"Grasset","publisher-place":"Paris","source":"Amazon","title":"Des beurettes aux descendantes d'immigrants nord-africains","author":[{"family":"Guenif Souilamas","given":"Narcia"}],"issued":{"date-parts":[["2003"]]}}}],"schema":"https://github.com/citation-style-language/schema/raw/master/csl-citation.json"} </w:instrText>
      </w:r>
      <w:r w:rsidRPr="00BC3026">
        <w:fldChar w:fldCharType="separate"/>
      </w:r>
      <w:r w:rsidRPr="00BC3026">
        <w:rPr>
          <w:noProof/>
        </w:rPr>
        <w:t>(Guenif, 2003)</w:t>
      </w:r>
      <w:r w:rsidRPr="00BC3026">
        <w:fldChar w:fldCharType="end"/>
      </w:r>
      <w:r w:rsidRPr="00BC3026">
        <w:t xml:space="preserve">. Il est donc bien question de déconstruire ce terme à la lumière de l’histoire coloniale et de la sociologie de l’identité. </w:t>
      </w:r>
      <w:r>
        <w:t>Ce questionnement</w:t>
      </w:r>
      <w:r w:rsidRPr="00BC3026">
        <w:t xml:space="preserve"> est d’autant plus important qu’</w:t>
      </w:r>
      <w:r>
        <w:t>il</w:t>
      </w:r>
      <w:r w:rsidRPr="00BC3026">
        <w:t xml:space="preserve"> en appelle à la polysémie des langues et aux interprétations abusives que les traducteurs ont tirées des premiers contacts avec les populations colonisées, puis des récupérations et des oublis cristallisés dans cette appellation. </w:t>
      </w:r>
    </w:p>
    <w:p w14:paraId="1F0F9DD6" w14:textId="25F92F42" w:rsidR="00DF389F" w:rsidRPr="00D276D2" w:rsidRDefault="00DF389F" w:rsidP="00D276D2">
      <w:pPr>
        <w:pStyle w:val="VDIIntertitre"/>
      </w:pPr>
      <w:r>
        <w:lastRenderedPageBreak/>
        <w:t>L’origine du « maghrébin »</w:t>
      </w:r>
    </w:p>
    <w:p w14:paraId="3526E0CD" w14:textId="77777777" w:rsidR="00DF389F" w:rsidRPr="00BC3026" w:rsidRDefault="00DF389F" w:rsidP="00DF389F">
      <w:pPr>
        <w:rPr>
          <w:i/>
          <w:iCs/>
          <w:color w:val="000000" w:themeColor="text1"/>
        </w:rPr>
      </w:pPr>
    </w:p>
    <w:p w14:paraId="2F8AEBF2" w14:textId="4905A05D" w:rsidR="00DF389F" w:rsidRPr="00BC3026" w:rsidRDefault="00DF389F" w:rsidP="00D276D2">
      <w:pPr>
        <w:pStyle w:val="Corps"/>
      </w:pPr>
      <w:r w:rsidRPr="00BC3026">
        <w:t>Le mot « maghrébin » vient de la racine arabe « </w:t>
      </w:r>
      <w:proofErr w:type="spellStart"/>
      <w:r w:rsidRPr="00BC3026">
        <w:t>gharaba</w:t>
      </w:r>
      <w:proofErr w:type="spellEnd"/>
      <w:r w:rsidRPr="00BC3026">
        <w:t xml:space="preserve"> » qui veut dire occident ou couchant </w:t>
      </w:r>
      <w:r w:rsidRPr="00BC3026">
        <w:fldChar w:fldCharType="begin"/>
      </w:r>
      <w:r w:rsidRPr="00BC3026">
        <w:instrText xml:space="preserve"> ADDIN ZOTERO_ITEM CSL_CITATION {"citationID":"xhuSB58a","properties":{"formattedCitation":"(Guenif Souilamas, 2003)","plainCitation":"(Guenif Souilamas, 2003)","noteIndex":0},"citationItems":[{"id":3126,"uris":["http://zotero.org/users/6070253/items/G7YUCZVU"],"uri":["http://zotero.org/users/6070253/items/G7YUCZVU"],"itemData":{"id":3126,"type":"book","abstract":"Créditées d'une image favorable, tantôt perçues comme héroïnes tantôt comme victimes, les descendantes d'immigrants nord-africains, plus conventionnellement nommées les beurettes\", sont loin d'être les actrices dociles d'une intégration inconditionnelle. Partagées entre leur subjectivité et les injonctions paradoxales qui leur enjoignent de se défaire d'une différence culturelle à laquelle elles sont constamment rappelées, elles s'efforcent de mêler les sources de leur accomplissement. En régime de rareté, elles inventent des manières d'être inédites, entre auto-limitation et bricolage, semblables en cela aux individus d'aujourd'hui, refusant le prêt-à-penser et l'abolition de leur identité. Jeunes, femmes, d'origine immigrée, elles incarnent toutes ces figures pour les dépasser. Artisanes de libertés tempérées, en refusant de payer le prix exorbitant d'un déni de soi et des siens, elles prennent place parmi les actrices d'une société réconciliée avec sa diversité.Fille d'imigrants algériens, Nacira Guénif Souilamas est née en 1959 dans la banlieue Nord de Paris où elle vit actuellement. Docteur(e) en sociologie, elle est chercheur(e) au Cadis (EHESS-CNRS). Ses travaux récents portent sur les échelles urbaines de la vie des familles en milieu populaire. Elle a été chargée par le gouvernement d'animer une commission sur le thème : école et intégration.\"","edition":"Partage du savoir","event-place":"Paris","ISBN":"978-2-246-59661-5","language":"Français","number-of-pages":"370","publisher":"Grasset","publisher-place":"Paris","source":"Amazon","title":"Des beurettes aux descendantes d'immigrants nord-africains","author":[{"family":"Guenif Souilamas","given":"Narcia"}],"issued":{"date-parts":[["2003"]]}}}],"schema":"https://github.com/citation-style-language/schema/raw/master/csl-citation.json"} </w:instrText>
      </w:r>
      <w:r w:rsidRPr="00BC3026">
        <w:fldChar w:fldCharType="separate"/>
      </w:r>
      <w:r w:rsidRPr="00BC3026">
        <w:rPr>
          <w:noProof/>
        </w:rPr>
        <w:t>(Guenif Souilamas, 2003)</w:t>
      </w:r>
      <w:r w:rsidRPr="00BC3026">
        <w:fldChar w:fldCharType="end"/>
      </w:r>
      <w:r w:rsidRPr="00BC3026">
        <w:t xml:space="preserve"> et qui a d’abord donné lieu au terme français « maugrabin » (CNRTL). </w:t>
      </w:r>
      <w:r w:rsidR="00D276D2">
        <w:t>À</w:t>
      </w:r>
      <w:r w:rsidRPr="00BC3026">
        <w:t xml:space="preserve"> l’origine, il vient de l’expression d</w:t>
      </w:r>
      <w:r>
        <w:t>e l’</w:t>
      </w:r>
      <w:r w:rsidRPr="00BC3026">
        <w:t>historien</w:t>
      </w:r>
      <w:r>
        <w:t>, précurseur de la sociologie,</w:t>
      </w:r>
      <w:r w:rsidRPr="00BC3026">
        <w:t xml:space="preserve"> Ibn </w:t>
      </w:r>
      <w:proofErr w:type="spellStart"/>
      <w:r w:rsidRPr="00BC3026">
        <w:t>Khaldoun</w:t>
      </w:r>
      <w:proofErr w:type="spellEnd"/>
      <w:r w:rsidRPr="00BC3026">
        <w:t xml:space="preserve"> (1332-1406) : </w:t>
      </w:r>
      <w:proofErr w:type="spellStart"/>
      <w:r w:rsidRPr="00BC3026">
        <w:rPr>
          <w:i/>
          <w:iCs/>
        </w:rPr>
        <w:t>Djaziret</w:t>
      </w:r>
      <w:proofErr w:type="spellEnd"/>
      <w:r w:rsidRPr="00BC3026">
        <w:rPr>
          <w:i/>
          <w:iCs/>
        </w:rPr>
        <w:t xml:space="preserve"> el-Maghreb,</w:t>
      </w:r>
      <w:r w:rsidRPr="00BC3026">
        <w:t xml:space="preserve"> « l’île du Couchant » pour désigner la région entourée par la mer Méditerranée au nord et le désert du Sahara au sud </w:t>
      </w:r>
      <w:r w:rsidRPr="00BC3026">
        <w:fldChar w:fldCharType="begin"/>
      </w:r>
      <w:r w:rsidRPr="00BC3026">
        <w:instrText xml:space="preserve"> ADDIN ZOTERO_ITEM CSL_CITATION {"citationID":"HECXT9UV","properties":{"formattedCitation":"(Stora, 2004)","plainCitation":"(Stora, 2004)","noteIndex":0},"citationItems":[{"id":3067,"uris":["http://zotero.org/users/6070253/items/KQ6UCBML"],"uri":["http://zotero.org/users/6070253/items/KQ6UCBML"],"itemData":{"id":3067,"type":"article-journal","container-title":"Reperes","ISSN":"0993-7625","language":"fr","note":"ISBN: 9782707144669\npublisher: La Découverte","page":"6-11","source":"www-cairn-info.proxy.unice.fr","title":"I / L'Algérie dans la longue durée","author":[{"family":"Stora","given":"Benjamin"}],"issued":{"date-parts":[["2004"]]}}}],"schema":"https://github.com/citation-style-language/schema/raw/master/csl-citation.json"} </w:instrText>
      </w:r>
      <w:r w:rsidRPr="00BC3026">
        <w:fldChar w:fldCharType="separate"/>
      </w:r>
      <w:r w:rsidRPr="00BC3026">
        <w:rPr>
          <w:noProof/>
        </w:rPr>
        <w:t>(Stora, 2004)</w:t>
      </w:r>
      <w:r w:rsidRPr="00BC3026">
        <w:fldChar w:fldCharType="end"/>
      </w:r>
      <w:r w:rsidRPr="00BC3026">
        <w:t xml:space="preserve">. Or, bien que ce terme soit arabe, il désigne originellement une réalité territoriale pour des populations berbérophones – le mot « berbère » étant déjà une dénomination externe aux habitants des régions, qui vient de </w:t>
      </w:r>
      <w:proofErr w:type="spellStart"/>
      <w:r w:rsidRPr="00BC3026">
        <w:rPr>
          <w:i/>
          <w:iCs/>
        </w:rPr>
        <w:t>barbarus</w:t>
      </w:r>
      <w:proofErr w:type="spellEnd"/>
      <w:r w:rsidRPr="00BC3026">
        <w:rPr>
          <w:i/>
        </w:rPr>
        <w:t xml:space="preserve"> </w:t>
      </w:r>
      <w:r w:rsidRPr="00BC3026">
        <w:t>(« barbare »</w:t>
      </w:r>
      <w:r w:rsidRPr="00BC3026">
        <w:rPr>
          <w:i/>
        </w:rPr>
        <w:t xml:space="preserve"> </w:t>
      </w:r>
      <w:r w:rsidRPr="00BC3026">
        <w:t xml:space="preserve">en latin) </w:t>
      </w:r>
      <w:r w:rsidRPr="00BC3026">
        <w:rPr>
          <w:iCs/>
        </w:rPr>
        <w:t>et est utilisé par l’</w:t>
      </w:r>
      <w:ins w:id="1" w:author="Microsoft Office User" w:date="2021-01-18T15:11:00Z">
        <w:r w:rsidR="006E1650">
          <w:rPr>
            <w:iCs/>
          </w:rPr>
          <w:t>E</w:t>
        </w:r>
      </w:ins>
      <w:del w:id="2" w:author="Microsoft Office User" w:date="2021-01-18T15:11:00Z">
        <w:r w:rsidRPr="00BC3026" w:rsidDel="006E1650">
          <w:rPr>
            <w:iCs/>
          </w:rPr>
          <w:delText>e</w:delText>
        </w:r>
      </w:del>
      <w:r w:rsidRPr="00BC3026">
        <w:rPr>
          <w:iCs/>
        </w:rPr>
        <w:t>mpire romain pour désigner les</w:t>
      </w:r>
      <w:r w:rsidRPr="00D956D2">
        <w:rPr>
          <w:rStyle w:val="Lienhypertexte"/>
          <w:iCs/>
          <w:color w:val="000000" w:themeColor="text1"/>
          <w:sz w:val="27"/>
          <w:szCs w:val="27"/>
          <w:u w:val="none"/>
          <w:shd w:val="clear" w:color="auto" w:fill="FAFAFA"/>
        </w:rPr>
        <w:t xml:space="preserve"> </w:t>
      </w:r>
      <w:proofErr w:type="spellStart"/>
      <w:r w:rsidRPr="00BC3026">
        <w:rPr>
          <w:iCs/>
        </w:rPr>
        <w:t>Amazighen</w:t>
      </w:r>
      <w:proofErr w:type="spellEnd"/>
      <w:r w:rsidRPr="00BC3026">
        <w:rPr>
          <w:iCs/>
        </w:rPr>
        <w:t xml:space="preserve"> </w:t>
      </w:r>
      <w:r w:rsidRPr="00BC3026">
        <w:t>–</w:t>
      </w:r>
      <w:r w:rsidRPr="00BC3026">
        <w:rPr>
          <w:iCs/>
        </w:rPr>
        <w:t xml:space="preserve"> </w:t>
      </w:r>
      <w:r w:rsidRPr="00BC3026">
        <w:t>population à l’époque encore peu arabisé</w:t>
      </w:r>
      <w:r>
        <w:t>e et islamisée</w:t>
      </w:r>
      <w:r w:rsidRPr="00BC3026">
        <w:rPr>
          <w:i/>
        </w:rPr>
        <w:t xml:space="preserve">. </w:t>
      </w:r>
      <w:r w:rsidRPr="00BC3026">
        <w:t xml:space="preserve">Ibn </w:t>
      </w:r>
      <w:proofErr w:type="spellStart"/>
      <w:r w:rsidRPr="00BC3026">
        <w:t>Khaldoun</w:t>
      </w:r>
      <w:proofErr w:type="spellEnd"/>
      <w:r w:rsidRPr="00BC3026">
        <w:t xml:space="preserve"> oppose ainsi aux habitants du Maghreb – du Couchant</w:t>
      </w:r>
      <w:r>
        <w:t xml:space="preserve"> </w:t>
      </w:r>
      <w:r w:rsidRPr="00BC3026">
        <w:t xml:space="preserve">–, ceux du Levant ou encore de l’Orient : le </w:t>
      </w:r>
      <w:proofErr w:type="spellStart"/>
      <w:r w:rsidRPr="00BC3026">
        <w:t>Machreq</w:t>
      </w:r>
      <w:proofErr w:type="spellEnd"/>
      <w:r w:rsidRPr="00BC3026">
        <w:t xml:space="preserve">, ainsi que ceux de la région qui fut appelée la Cyrénaïque (Libye) : </w:t>
      </w:r>
    </w:p>
    <w:p w14:paraId="7F8A63B9" w14:textId="1F5B4FDE" w:rsidR="00DF389F" w:rsidRPr="00BC3026" w:rsidRDefault="00DF389F" w:rsidP="00D276D2">
      <w:pPr>
        <w:pStyle w:val="VDICitation"/>
      </w:pPr>
      <w:r w:rsidRPr="00BC3026">
        <w:t>Les habitants du Maghreb ne regardent pas ces deux contrées (l'</w:t>
      </w:r>
      <w:ins w:id="3" w:author="Microsoft Office User" w:date="2021-01-18T15:11:00Z">
        <w:r w:rsidR="006E1650">
          <w:t>É</w:t>
        </w:r>
      </w:ins>
      <w:del w:id="4" w:author="Microsoft Office User" w:date="2021-01-18T15:11:00Z">
        <w:r w:rsidRPr="00BC3026" w:rsidDel="006E1650">
          <w:delText>E</w:delText>
        </w:r>
      </w:del>
      <w:r w:rsidRPr="00BC3026">
        <w:t xml:space="preserve">gypte et la Cyrénaïque) comme faisant partie de leur pays ; selon eux, il commence par la province de Tripoli, s'étend vers l'occident et renferme </w:t>
      </w:r>
      <w:proofErr w:type="spellStart"/>
      <w:r w:rsidRPr="00BC3026">
        <w:t>Nfrikïa</w:t>
      </w:r>
      <w:proofErr w:type="spellEnd"/>
      <w:r w:rsidRPr="00BC3026">
        <w:t>, le Zab, le Maghreb central, le Maghreb el-</w:t>
      </w:r>
      <w:proofErr w:type="spellStart"/>
      <w:r w:rsidRPr="00BC3026">
        <w:t>Acsa</w:t>
      </w:r>
      <w:proofErr w:type="spellEnd"/>
      <w:r w:rsidRPr="00BC3026">
        <w:t>, le Sous el-</w:t>
      </w:r>
      <w:proofErr w:type="spellStart"/>
      <w:r w:rsidRPr="00BC3026">
        <w:t>Adna</w:t>
      </w:r>
      <w:proofErr w:type="spellEnd"/>
      <w:r w:rsidRPr="00BC3026">
        <w:t xml:space="preserve"> et le Sous el-</w:t>
      </w:r>
      <w:proofErr w:type="spellStart"/>
      <w:r w:rsidRPr="00BC3026">
        <w:t>Acsa</w:t>
      </w:r>
      <w:proofErr w:type="spellEnd"/>
      <w:r w:rsidRPr="00BC3026">
        <w:t xml:space="preserve">, régions dont se composait le pays des Berbères dans les temps anciens. </w:t>
      </w:r>
      <w:r w:rsidRPr="00BC3026">
        <w:fldChar w:fldCharType="begin"/>
      </w:r>
      <w:r w:rsidRPr="00BC3026">
        <w:instrText xml:space="preserve"> ADDIN ZOTERO_ITEM CSL_CITATION {"citationID":"QoPmhUK7","properties":{"formattedCitation":"(Ibn Khaldoun, 1978)","plainCitation":"(Ibn Khaldoun, 1978)","dontUpdate":true,"noteIndex":0},"citationItems":[{"id":3153,"uris":["http://zotero.org/users/6070253/items/WNI7CGLP"],"uri":["http://zotero.org/users/6070253/items/WNI7CGLP"],"itemData":{"id":3153,"type":"book","edition":"P. Geuthner","event-place":"Paris","language":"Traduction de De Slane","number-of-volumes":"4 tomes","publisher-place":"Paris","title":"Histoire des Berbères et des dynasties musulmanes de l'Afrique septentrionale (Traduction de De Slane)","author":[{"family":"Ibn Khaldoun","given":""}],"issued":{"date-parts":[["1978"]]}}}],"schema":"https://github.com/citation-style-language/schema/raw/master/csl-citation.json"} </w:instrText>
      </w:r>
      <w:r w:rsidRPr="00BC3026">
        <w:fldChar w:fldCharType="separate"/>
      </w:r>
      <w:r w:rsidRPr="00BC3026">
        <w:rPr>
          <w:noProof/>
        </w:rPr>
        <w:t>(Ibn Khaldoun, 1978</w:t>
      </w:r>
      <w:r w:rsidRPr="00BC3026">
        <w:fldChar w:fldCharType="end"/>
      </w:r>
      <w:r w:rsidRPr="00BC3026">
        <w:t>, t.1: 194). </w:t>
      </w:r>
    </w:p>
    <w:p w14:paraId="7B20B4FA" w14:textId="77777777" w:rsidR="00DF389F" w:rsidRPr="00BC3026" w:rsidRDefault="00DF389F" w:rsidP="00D276D2">
      <w:pPr>
        <w:pStyle w:val="Corps"/>
      </w:pPr>
      <w:r w:rsidRPr="00BC3026">
        <w:t xml:space="preserve">Cette distinction d’Ibn </w:t>
      </w:r>
      <w:proofErr w:type="spellStart"/>
      <w:r w:rsidRPr="00BC3026">
        <w:t>Khaldoun</w:t>
      </w:r>
      <w:proofErr w:type="spellEnd"/>
      <w:r w:rsidRPr="00BC3026">
        <w:t xml:space="preserve"> découle en fait de sa théorie politique et historique des sociétés qui, dans son œuvre </w:t>
      </w:r>
      <w:r w:rsidRPr="00BC3026">
        <w:rPr>
          <w:i/>
          <w:iCs/>
        </w:rPr>
        <w:t xml:space="preserve">el </w:t>
      </w:r>
      <w:proofErr w:type="spellStart"/>
      <w:r w:rsidRPr="00BC3026">
        <w:rPr>
          <w:i/>
          <w:iCs/>
        </w:rPr>
        <w:t>Muqaddima</w:t>
      </w:r>
      <w:proofErr w:type="spellEnd"/>
      <w:r w:rsidRPr="00BC3026">
        <w:t>, différencie deux types de systèmes sociaux et politiques développés au cours de l’histoire : les sédentaires (</w:t>
      </w:r>
      <w:proofErr w:type="spellStart"/>
      <w:r w:rsidRPr="00BC3026">
        <w:t>hadâra</w:t>
      </w:r>
      <w:proofErr w:type="spellEnd"/>
      <w:r w:rsidRPr="00BC3026">
        <w:t xml:space="preserve">) qui dominent le </w:t>
      </w:r>
      <w:proofErr w:type="spellStart"/>
      <w:r w:rsidRPr="00BC3026">
        <w:t>Machreq</w:t>
      </w:r>
      <w:proofErr w:type="spellEnd"/>
      <w:r w:rsidRPr="00BC3026">
        <w:t xml:space="preserve"> et les nomades ou sociétés bédouines (</w:t>
      </w:r>
      <w:proofErr w:type="spellStart"/>
      <w:r w:rsidRPr="00BC3026">
        <w:t>badâwa</w:t>
      </w:r>
      <w:proofErr w:type="spellEnd"/>
      <w:r w:rsidRPr="00BC3026">
        <w:t xml:space="preserve">) qui caractérisent plus le Maghreb. </w:t>
      </w:r>
    </w:p>
    <w:p w14:paraId="30CBD5EE" w14:textId="77777777" w:rsidR="00DF389F" w:rsidRPr="00BC3026" w:rsidRDefault="00DF389F" w:rsidP="00D276D2">
      <w:pPr>
        <w:pStyle w:val="Corps"/>
      </w:pPr>
      <w:r w:rsidRPr="00BC3026">
        <w:t xml:space="preserve">D’autre part, bien que « Maghreb » soit alors un terme arabe, il n’était pas du tout utilisé par les populations majoritaires de la région, berbères, qui à l’époque de </w:t>
      </w:r>
      <w:proofErr w:type="spellStart"/>
      <w:r w:rsidRPr="00BC3026">
        <w:t>Khaldoun</w:t>
      </w:r>
      <w:proofErr w:type="spellEnd"/>
      <w:r w:rsidRPr="00BC3026">
        <w:t>, résistaient à l’arabisation de la région</w:t>
      </w:r>
      <w:r w:rsidRPr="00BC3026">
        <w:rPr>
          <w:i/>
        </w:rPr>
        <w:t xml:space="preserve">. </w:t>
      </w:r>
      <w:r w:rsidRPr="00BC3026">
        <w:t xml:space="preserve">Les Arabes mettront ensuite longtemps à conquérir l’Afrique du Nord </w:t>
      </w:r>
      <w:r w:rsidRPr="00BC3026">
        <w:fldChar w:fldCharType="begin"/>
      </w:r>
      <w:r w:rsidRPr="00BC3026">
        <w:instrText xml:space="preserve"> ADDIN ZOTERO_ITEM CSL_CITATION {"citationID":"vNmSXOA3","properties":{"formattedCitation":"(Stora, 2004)","plainCitation":"(Stora, 2004)","noteIndex":0},"citationItems":[{"id":3067,"uris":["http://zotero.org/users/6070253/items/KQ6UCBML"],"uri":["http://zotero.org/users/6070253/items/KQ6UCBML"],"itemData":{"id":3067,"type":"article-journal","container-title":"Reperes","ISSN":"0993-7625","language":"fr","note":"ISBN: 9782707144669\npublisher: La Découverte","page":"6-11","source":"www-cairn-info.proxy.unice.fr","title":"I / L'Algérie dans la longue durée","author":[{"family":"Stora","given":"Benjamin"}],"issued":{"date-parts":[["2004"]]}}}],"schema":"https://github.com/citation-style-language/schema/raw/master/csl-citation.json"} </w:instrText>
      </w:r>
      <w:r w:rsidRPr="00BC3026">
        <w:fldChar w:fldCharType="separate"/>
      </w:r>
      <w:r w:rsidRPr="00BC3026">
        <w:rPr>
          <w:noProof/>
        </w:rPr>
        <w:t>(Stora, 2004)</w:t>
      </w:r>
      <w:r w:rsidRPr="00BC3026">
        <w:fldChar w:fldCharType="end"/>
      </w:r>
      <w:r w:rsidRPr="00BC3026">
        <w:t xml:space="preserve">. Pour le linguiste et spécialiste des langues berbères Rabah </w:t>
      </w:r>
      <w:proofErr w:type="spellStart"/>
      <w:r w:rsidRPr="00BC3026">
        <w:t>Kahlouche</w:t>
      </w:r>
      <w:proofErr w:type="spellEnd"/>
      <w:r w:rsidRPr="00BC3026">
        <w:t xml:space="preserve">, le fait de concevoir la région </w:t>
      </w:r>
      <w:r>
        <w:t xml:space="preserve">du </w:t>
      </w:r>
      <w:r w:rsidRPr="00BC3026">
        <w:t xml:space="preserve">Maghreb comme « arabe » alors même que les ethnies y étaient multiples, faisant de cette région un réel carrefour de rencontres interethniques (1997), a longtemps entretenu la confusion : </w:t>
      </w:r>
    </w:p>
    <w:p w14:paraId="635FB1E3" w14:textId="78CD8794" w:rsidR="00DF389F" w:rsidRPr="00D276D2" w:rsidRDefault="00DF389F" w:rsidP="00D276D2">
      <w:pPr>
        <w:pStyle w:val="VDICitation"/>
      </w:pPr>
      <w:r w:rsidRPr="00BC3026">
        <w:t xml:space="preserve">Du fait de sa situation géographique, le Maghreb est depuis la haute Antiquité le lieu de contacts et souvent d'affrontements qui opposent les langues et les cultures </w:t>
      </w:r>
      <w:r w:rsidRPr="00BC3026">
        <w:lastRenderedPageBreak/>
        <w:t>orientales aux langues et cultures occidentales. Les Berbères se sont ouverts, à des degrés divers, à ces civilisations et ont contribué à leur grandeur. </w:t>
      </w:r>
      <w:r w:rsidRPr="00BC3026">
        <w:fldChar w:fldCharType="begin"/>
      </w:r>
      <w:r w:rsidRPr="00BC3026">
        <w:instrText xml:space="preserve"> ADDIN ZOTERO_ITEM CSL_CITATION {"citationID":"WAk9AcTs","properties":{"formattedCitation":"(Kahlouche, 1997)","plainCitation":"(Kahlouche, 1997)","noteIndex":0},"citationItems":[{"id":3150,"uris":["http://zotero.org/users/6070253/items/LNMAJ9KY"],"uri":["http://zotero.org/users/6070253/items/LNMAJ9KY"],"itemData":{"id":3150,"type":"article-journal","abstract":"America, history and life; Historical abstracts. Part A. Modern history abstracts","call-number":"1581518","container-title":"Peuples méditerranéens. Mediterranean peoples","issue":"79","language":"eng","page":"55-71","source":"Internet Archive","title":"Le contenu implicite de l'épithète \"arabe\" dans \"Union du Maghreb arabe\".","author":[{"family":"Kahlouche","given":"Rabah"}],"issued":{"date-parts":[["1997"]]}}}],"schema":"https://github.com/citation-style-language/schema/raw/master/csl-citation.json"} </w:instrText>
      </w:r>
      <w:r w:rsidRPr="00BC3026">
        <w:fldChar w:fldCharType="separate"/>
      </w:r>
      <w:r w:rsidRPr="00BC3026">
        <w:rPr>
          <w:noProof/>
        </w:rPr>
        <w:t>(Kahlouche, 1997)</w:t>
      </w:r>
      <w:r w:rsidRPr="00BC3026">
        <w:fldChar w:fldCharType="end"/>
      </w:r>
    </w:p>
    <w:p w14:paraId="3034A3B5" w14:textId="42F29B87" w:rsidR="00DF389F" w:rsidRPr="00D276D2" w:rsidRDefault="00DF389F" w:rsidP="00D276D2">
      <w:pPr>
        <w:pStyle w:val="Corps"/>
      </w:pPr>
      <w:r w:rsidRPr="00BC3026">
        <w:t xml:space="preserve">Ainsi, le mot « maghrébin » n’existe pas chez Ibn </w:t>
      </w:r>
      <w:proofErr w:type="spellStart"/>
      <w:r w:rsidRPr="00BC3026">
        <w:t>Khaldoun</w:t>
      </w:r>
      <w:proofErr w:type="spellEnd"/>
      <w:r w:rsidRPr="00BC3026">
        <w:t>. L’auteur utilise uniquement le terme « Maghreb » à des fins géographiques et scientifiques pour désigner la région, et non pas son adjectivation pour qualifier les populations qui y résident. De même, les limites des trois pays que sont actuellement la Tunisie, l’Algérie, et le Maroc n’existaient pas alors de manière formelle. Elles étaient au plus un morc</w:t>
      </w:r>
      <w:ins w:id="5" w:author="Microsoft Office User" w:date="2021-01-18T15:11:00Z">
        <w:r w:rsidR="006E1650">
          <w:t>el</w:t>
        </w:r>
      </w:ins>
      <w:del w:id="6" w:author="Microsoft Office User" w:date="2021-01-18T15:11:00Z">
        <w:r w:rsidRPr="00BC3026" w:rsidDel="006E1650">
          <w:delText>è</w:delText>
        </w:r>
      </w:del>
      <w:r w:rsidRPr="00BC3026">
        <w:t>lement approximatif de territoires appartenant à trois dynasties depuis la dislocation de l'Empire almohade : les </w:t>
      </w:r>
      <w:hyperlink r:id="rId9" w:history="1">
        <w:r w:rsidRPr="00BC3026">
          <w:t>Marinides</w:t>
        </w:r>
      </w:hyperlink>
      <w:r w:rsidRPr="00BC3026">
        <w:t> au Maroc, le royaume de Tlemcen en Algérie, les </w:t>
      </w:r>
      <w:hyperlink r:id="rId10" w:history="1">
        <w:r w:rsidRPr="00BC3026">
          <w:t>Hafsides</w:t>
        </w:r>
      </w:hyperlink>
      <w:r w:rsidRPr="00BC3026">
        <w:t> en Tunisie. L’expression vague</w:t>
      </w:r>
      <w:ins w:id="7" w:author="Microsoft Office User" w:date="2021-01-18T15:11:00Z">
        <w:r w:rsidR="006E1650">
          <w:t>,</w:t>
        </w:r>
      </w:ins>
      <w:r w:rsidRPr="00BC3026">
        <w:t xml:space="preserve"> mais imagée de </w:t>
      </w:r>
      <w:proofErr w:type="spellStart"/>
      <w:r w:rsidRPr="00BC3026">
        <w:t>Khaldoun</w:t>
      </w:r>
      <w:proofErr w:type="spellEnd"/>
      <w:r w:rsidRPr="00BC3026">
        <w:t> </w:t>
      </w:r>
      <w:proofErr w:type="spellStart"/>
      <w:r w:rsidRPr="00BC3026">
        <w:rPr>
          <w:i/>
          <w:iCs/>
        </w:rPr>
        <w:t>Djaziret</w:t>
      </w:r>
      <w:proofErr w:type="spellEnd"/>
      <w:r w:rsidRPr="00BC3026">
        <w:rPr>
          <w:i/>
          <w:iCs/>
        </w:rPr>
        <w:t xml:space="preserve"> el-Maghreb</w:t>
      </w:r>
      <w:r w:rsidRPr="00BC3026">
        <w:t xml:space="preserve"> ouvrait finalement plus à un débat entre géographes qu’à la définition d’une catégorie scientifique viable. Plusieurs géographes ont fixé ses limites orientales à la « Tripolitaine ». Parmi eux, Abou </w:t>
      </w:r>
      <w:proofErr w:type="spellStart"/>
      <w:r w:rsidRPr="00BC3026">
        <w:t>Obeïd</w:t>
      </w:r>
      <w:proofErr w:type="spellEnd"/>
      <w:r w:rsidRPr="00BC3026">
        <w:t xml:space="preserve"> El-</w:t>
      </w:r>
      <w:proofErr w:type="spellStart"/>
      <w:r w:rsidRPr="00BC3026">
        <w:t>Bekri</w:t>
      </w:r>
      <w:proofErr w:type="spellEnd"/>
      <w:r w:rsidRPr="00BC3026">
        <w:t xml:space="preserve"> parle de trois sous-régions : le Maghreb oriental dit </w:t>
      </w:r>
      <w:proofErr w:type="spellStart"/>
      <w:r w:rsidRPr="00BC3026">
        <w:t>Ifrikïa</w:t>
      </w:r>
      <w:proofErr w:type="spellEnd"/>
      <w:r w:rsidRPr="00BC3026">
        <w:t>, qui correspond à peu près à la Tunisie actuelle avec la Tripolitaine, le Maghreb central pour l'Algérie et l’extrême Maghreb pour le Maroc (</w:t>
      </w:r>
      <w:proofErr w:type="spellStart"/>
      <w:r w:rsidRPr="00BC3026">
        <w:t>Kahlouche</w:t>
      </w:r>
      <w:proofErr w:type="spellEnd"/>
      <w:r w:rsidRPr="00BC3026">
        <w:t>, 1997). Puis, à partir du XVI</w:t>
      </w:r>
      <w:r w:rsidRPr="00BC3026">
        <w:rPr>
          <w:vertAlign w:val="superscript"/>
        </w:rPr>
        <w:t>e</w:t>
      </w:r>
      <w:r w:rsidRPr="00BC3026">
        <w:t> siècle, le Maghreb tombe sous l’influence de l'Empire ottoman. Seuls le Maroc et la Mauritanie conservent alors leur autonomie, malgré la mise en place de comptoirs portugais et espagnols sur les côtes. Le Maghreb est ensuite devenu l'objet de convoitises coloniales européennes, avec la conquête de l'Algérie par la France en 1830 puis l'occupation de la Mauritanie en 1855 (intégrée par la suite à l'</w:t>
      </w:r>
      <w:hyperlink r:id="rId11" w:history="1">
        <w:r w:rsidRPr="00BC3026">
          <w:t>Afrique-Occidentale française</w:t>
        </w:r>
      </w:hyperlink>
      <w:r w:rsidRPr="00BC3026">
        <w:t xml:space="preserve">), l'établissement du protectorat français sur la Tunisie (1881) et le Maroc (1912), finalement la colonisation espagnole </w:t>
      </w:r>
      <w:r>
        <w:t>du</w:t>
      </w:r>
      <w:r w:rsidRPr="00BC3026" w:rsidDel="0086091F">
        <w:t xml:space="preserve"> </w:t>
      </w:r>
      <w:hyperlink r:id="rId12" w:history="1">
        <w:r w:rsidRPr="00BC3026">
          <w:t>Rif</w:t>
        </w:r>
      </w:hyperlink>
      <w:r w:rsidRPr="00BC3026">
        <w:t xml:space="preserve"> et l'installation italienne en Libye en 1912. </w:t>
      </w:r>
    </w:p>
    <w:p w14:paraId="6E79334A" w14:textId="77777777" w:rsidR="00DF389F" w:rsidRPr="00BC3026" w:rsidRDefault="00DF389F" w:rsidP="00DF389F">
      <w:pPr>
        <w:rPr>
          <w:color w:val="000000" w:themeColor="text1"/>
        </w:rPr>
      </w:pPr>
    </w:p>
    <w:p w14:paraId="3AB1843C" w14:textId="2EEADFBC" w:rsidR="00DF389F" w:rsidRPr="00BC3026" w:rsidRDefault="00DF389F" w:rsidP="00D276D2">
      <w:pPr>
        <w:pStyle w:val="Corps"/>
      </w:pPr>
      <w:r w:rsidRPr="00BC3026">
        <w:t xml:space="preserve">Le Maroc tient une position particulière dans cette histoire, puisque, de la </w:t>
      </w:r>
      <w:r>
        <w:t>r</w:t>
      </w:r>
      <w:r w:rsidRPr="00BC3026">
        <w:t xml:space="preserve">égion délimitée par Ibn </w:t>
      </w:r>
      <w:proofErr w:type="spellStart"/>
      <w:r w:rsidRPr="00BC3026">
        <w:t>Khaldoun</w:t>
      </w:r>
      <w:proofErr w:type="spellEnd"/>
      <w:r w:rsidRPr="00BC3026">
        <w:t>, c’est le territoire qui conserve son autonomie – relative – le plus longtemps. Cela explique probablement que le pays ait finalement conservé l’appellation de « Maghreb » (al-</w:t>
      </w:r>
      <w:proofErr w:type="spellStart"/>
      <w:r w:rsidRPr="00BC3026">
        <w:t>maghreb</w:t>
      </w:r>
      <w:proofErr w:type="spellEnd"/>
      <w:r w:rsidRPr="00BC3026">
        <w:t>),</w:t>
      </w:r>
      <w:r>
        <w:t xml:space="preserve"> </w:t>
      </w:r>
      <w:r w:rsidR="00B52044" w:rsidRPr="00BC3026">
        <w:t>–</w:t>
      </w:r>
      <w:r>
        <w:t xml:space="preserve"> cela, et bien sûr le fait que le pays soit géographiquement placé le plus à l’ouest de la côte nord-africaine.</w:t>
      </w:r>
      <w:r w:rsidRPr="00BC3026">
        <w:t xml:space="preserve"> </w:t>
      </w:r>
      <w:r>
        <w:t>C</w:t>
      </w:r>
      <w:r w:rsidRPr="00BC3026">
        <w:t>ar</w:t>
      </w:r>
      <w:del w:id="8" w:author="Microsoft Office User" w:date="2021-01-18T15:12:00Z">
        <w:r w:rsidDel="006E1650">
          <w:delText xml:space="preserve"> en effet</w:delText>
        </w:r>
      </w:del>
      <w:r w:rsidRPr="00BC3026">
        <w:t xml:space="preserve"> </w:t>
      </w:r>
      <w:r>
        <w:t>« </w:t>
      </w:r>
      <w:r w:rsidRPr="00BC3026">
        <w:t>Maroc</w:t>
      </w:r>
      <w:r>
        <w:t> »</w:t>
      </w:r>
      <w:r w:rsidRPr="00BC3026">
        <w:t xml:space="preserve"> en arabe signifie en fait « le Maghreb » ou parfois « le royaume du Maghreb » (</w:t>
      </w:r>
      <w:proofErr w:type="spellStart"/>
      <w:r w:rsidRPr="00BC3026">
        <w:t>Almamlakat</w:t>
      </w:r>
      <w:proofErr w:type="spellEnd"/>
      <w:r w:rsidRPr="00BC3026">
        <w:t xml:space="preserve"> al-</w:t>
      </w:r>
      <w:proofErr w:type="spellStart"/>
      <w:r w:rsidRPr="00BC3026">
        <w:t>maghribia</w:t>
      </w:r>
      <w:proofErr w:type="spellEnd"/>
      <w:r w:rsidRPr="00BC3026">
        <w:t>) et ses habitants se disent avec fierté « </w:t>
      </w:r>
      <w:proofErr w:type="spellStart"/>
      <w:r w:rsidRPr="00BC3026">
        <w:t>moughrabi</w:t>
      </w:r>
      <w:proofErr w:type="spellEnd"/>
      <w:r w:rsidRPr="00BC3026">
        <w:t xml:space="preserve"> », l’équivalent du français « maghrébin.es », comme le souligne </w:t>
      </w:r>
      <w:r>
        <w:t xml:space="preserve">N. </w:t>
      </w:r>
      <w:proofErr w:type="spellStart"/>
      <w:r w:rsidRPr="00BC3026">
        <w:t>Guenif</w:t>
      </w:r>
      <w:proofErr w:type="spellEnd"/>
      <w:r w:rsidRPr="00BC3026">
        <w:t xml:space="preserve"> dans son ouvrage de 2003 : </w:t>
      </w:r>
    </w:p>
    <w:p w14:paraId="472AD06E" w14:textId="0395FE80" w:rsidR="00DF389F" w:rsidRPr="00BC3026" w:rsidRDefault="00DF389F" w:rsidP="00D276D2">
      <w:pPr>
        <w:pStyle w:val="VDICitation"/>
      </w:pPr>
      <w:r w:rsidRPr="00BC3026">
        <w:t>Du fait de leur implantation géographique, à l’extrême occident d’un monde limité par l’océan Atlantique</w:t>
      </w:r>
      <w:ins w:id="9" w:author="Microsoft Office User" w:date="2021-01-18T15:12:00Z">
        <w:r w:rsidR="006E1650">
          <w:t>,</w:t>
        </w:r>
      </w:ins>
      <w:r w:rsidRPr="00BC3026">
        <w:t xml:space="preserve"> mais aussi défini par son histoire arabo-musulmane, seuls les Marocains se nomment « </w:t>
      </w:r>
      <w:proofErr w:type="spellStart"/>
      <w:r w:rsidRPr="00BC3026">
        <w:t>moughrabi</w:t>
      </w:r>
      <w:proofErr w:type="spellEnd"/>
      <w:r w:rsidRPr="00BC3026">
        <w:t> » (</w:t>
      </w:r>
      <w:proofErr w:type="spellStart"/>
      <w:r w:rsidRPr="00BC3026">
        <w:t>Guenif</w:t>
      </w:r>
      <w:proofErr w:type="spellEnd"/>
      <w:r w:rsidRPr="00BC3026">
        <w:t xml:space="preserve">, 2003 : 34). </w:t>
      </w:r>
    </w:p>
    <w:p w14:paraId="508AF59C" w14:textId="1A2D4D6A" w:rsidR="00DF389F" w:rsidRPr="00BC3026" w:rsidRDefault="00DF389F" w:rsidP="00D276D2">
      <w:pPr>
        <w:pStyle w:val="Corps"/>
      </w:pPr>
      <w:r w:rsidRPr="00BC3026">
        <w:lastRenderedPageBreak/>
        <w:t xml:space="preserve">Les termes Maroc et </w:t>
      </w:r>
      <w:r>
        <w:t>M/m</w:t>
      </w:r>
      <w:r w:rsidRPr="00BC3026">
        <w:t>arocains sont ainsi une construction purement occidentale pour différencier le pays de l’ensemble géographique. D’ailleurs lorsque l’on tape le mot en arabe « </w:t>
      </w:r>
      <w:proofErr w:type="spellStart"/>
      <w:r w:rsidRPr="00BC3026">
        <w:rPr>
          <w:rFonts w:ascii="Times New Roman" w:hAnsi="Times New Roman" w:cs="Times New Roman"/>
        </w:rPr>
        <w:t>مغاربيون</w:t>
      </w:r>
      <w:proofErr w:type="spellEnd"/>
      <w:r w:rsidRPr="00BC3026">
        <w:t xml:space="preserve"> » (maghrébin) sur internet, l’on tombe directement sur des références aux </w:t>
      </w:r>
      <w:r>
        <w:t>M</w:t>
      </w:r>
      <w:r w:rsidRPr="00BC3026">
        <w:t>arocains et au Maroc. Il est aussi très intéressant de comparer l’article</w:t>
      </w:r>
      <w:r w:rsidRPr="00BC3026">
        <w:rPr>
          <w:i/>
          <w:iCs/>
        </w:rPr>
        <w:t xml:space="preserve"> </w:t>
      </w:r>
      <w:ins w:id="10" w:author="Microsoft Office User" w:date="2021-01-18T15:12:00Z">
        <w:r w:rsidR="006E1650">
          <w:rPr>
            <w:i/>
            <w:iCs/>
          </w:rPr>
          <w:t>W</w:t>
        </w:r>
      </w:ins>
      <w:del w:id="11" w:author="Microsoft Office User" w:date="2021-01-18T15:12:00Z">
        <w:r w:rsidRPr="00BC3026" w:rsidDel="006E1650">
          <w:rPr>
            <w:i/>
            <w:iCs/>
          </w:rPr>
          <w:delText>w</w:delText>
        </w:r>
      </w:del>
      <w:r w:rsidRPr="00BC3026">
        <w:rPr>
          <w:i/>
          <w:iCs/>
        </w:rPr>
        <w:t>ikipédia</w:t>
      </w:r>
      <w:r w:rsidRPr="00BC3026">
        <w:t xml:space="preserve"> français de « maghrébin » avec l’article en arabe</w:t>
      </w:r>
      <w:r w:rsidRPr="00BC3026">
        <w:rPr>
          <w:rStyle w:val="Appelnotedebasdep"/>
          <w:color w:val="000000" w:themeColor="text1"/>
        </w:rPr>
        <w:footnoteReference w:id="4"/>
      </w:r>
      <w:r w:rsidRPr="00BC3026">
        <w:t xml:space="preserve"> de son équivalent « </w:t>
      </w:r>
      <w:proofErr w:type="spellStart"/>
      <w:r w:rsidRPr="00BC3026">
        <w:rPr>
          <w:rFonts w:ascii="Times New Roman" w:hAnsi="Times New Roman" w:cs="Times New Roman"/>
        </w:rPr>
        <w:t>مغاربيون</w:t>
      </w:r>
      <w:proofErr w:type="spellEnd"/>
      <w:r w:rsidRPr="00BC3026">
        <w:t> ». L’article français retrace l’histoire et la géographie des populations d’Afrique du Nord en écartant l’Égypte. Quant à l’article en arabe</w:t>
      </w:r>
      <w:r>
        <w:t>,</w:t>
      </w:r>
      <w:r w:rsidRPr="00BC3026">
        <w:t xml:space="preserve"> il y est dit que le mot signifie la personne qui est de la zone « Maghreb » et qu’il n’a été mobilisé que récemment en arabe par une cha</w:t>
      </w:r>
      <w:r>
        <w:t>î</w:t>
      </w:r>
      <w:r w:rsidRPr="00BC3026">
        <w:t xml:space="preserve">ne de radio pour différencier les </w:t>
      </w:r>
      <w:r>
        <w:t>M</w:t>
      </w:r>
      <w:r w:rsidRPr="00BC3026">
        <w:t>arocains des autres habitants du « Grand Maghreb » comportant Tunisie, Algérie, Maroc et Libye. Cependant il y est également indiqué que le mot est étranger à la langue arabe et est considéré par beaucoup comme incorrect</w:t>
      </w:r>
      <w:r>
        <w:t xml:space="preserve"> au niveau de sa morphologie</w:t>
      </w:r>
      <w:r w:rsidRPr="00BC3026">
        <w:t>. D’autre part, le besoin de différenciation entre les mots mag</w:t>
      </w:r>
      <w:ins w:id="12" w:author="Microsoft Office User" w:date="2021-01-18T15:14:00Z">
        <w:r w:rsidR="006E1650">
          <w:t>h</w:t>
        </w:r>
      </w:ins>
      <w:r w:rsidRPr="00BC3026">
        <w:t>rébin (</w:t>
      </w:r>
      <w:proofErr w:type="spellStart"/>
      <w:r w:rsidRPr="00BC3026">
        <w:rPr>
          <w:rFonts w:ascii="Times New Roman" w:hAnsi="Times New Roman" w:cs="Times New Roman"/>
        </w:rPr>
        <w:t>مغاربيون</w:t>
      </w:r>
      <w:proofErr w:type="spellEnd"/>
      <w:r w:rsidRPr="00BC3026">
        <w:t>) et marocain (</w:t>
      </w:r>
      <w:proofErr w:type="spellStart"/>
      <w:r w:rsidRPr="00BC3026">
        <w:rPr>
          <w:rFonts w:ascii="Times New Roman" w:hAnsi="Times New Roman" w:cs="Times New Roman"/>
        </w:rPr>
        <w:t>مغربي</w:t>
      </w:r>
      <w:proofErr w:type="spellEnd"/>
      <w:r w:rsidRPr="00BC3026">
        <w:t>) aurait émergé pendant l’époque coloniale, lorsqu’il a fallu différencier les habitants de l</w:t>
      </w:r>
      <w:proofErr w:type="gramStart"/>
      <w:r w:rsidRPr="00BC3026">
        <w:t>’«</w:t>
      </w:r>
      <w:proofErr w:type="gramEnd"/>
      <w:r w:rsidRPr="00BC3026">
        <w:t> extrême Maghreb » (le Maroc) du reste de la population des régions que le colonisateur nommait</w:t>
      </w:r>
      <w:r w:rsidRPr="00BC3026">
        <w:rPr>
          <w:i/>
        </w:rPr>
        <w:t xml:space="preserve"> </w:t>
      </w:r>
      <w:r w:rsidRPr="00BC3026">
        <w:t xml:space="preserve">également Maghreb (Algérie et Tunisie). Par ailleurs, « maghrébin » </w:t>
      </w:r>
      <w:r>
        <w:t xml:space="preserve">ne </w:t>
      </w:r>
      <w:r w:rsidRPr="00BC3026">
        <w:t xml:space="preserve">figure pas dans un dictionnaire d’arabe classique comme le </w:t>
      </w:r>
      <w:proofErr w:type="spellStart"/>
      <w:r w:rsidRPr="00BC3026">
        <w:rPr>
          <w:i/>
          <w:iCs/>
        </w:rPr>
        <w:t>Mukhtar</w:t>
      </w:r>
      <w:proofErr w:type="spellEnd"/>
      <w:r w:rsidRPr="00BC3026">
        <w:rPr>
          <w:i/>
          <w:iCs/>
        </w:rPr>
        <w:t xml:space="preserve"> al-</w:t>
      </w:r>
      <w:proofErr w:type="spellStart"/>
      <w:r w:rsidRPr="00BC3026">
        <w:rPr>
          <w:i/>
          <w:iCs/>
        </w:rPr>
        <w:t>Sihah</w:t>
      </w:r>
      <w:proofErr w:type="spellEnd"/>
      <w:r w:rsidRPr="00BC3026">
        <w:t>. Ce mot semble donc avoir été créé de toute</w:t>
      </w:r>
      <w:r>
        <w:t xml:space="preserve">s </w:t>
      </w:r>
      <w:r w:rsidRPr="00BC3026">
        <w:t>pièce</w:t>
      </w:r>
      <w:r>
        <w:t>s</w:t>
      </w:r>
      <w:r w:rsidRPr="00BC3026">
        <w:t xml:space="preserve">, </w:t>
      </w:r>
      <w:r>
        <w:t xml:space="preserve">être le </w:t>
      </w:r>
      <w:r w:rsidRPr="00BC3026">
        <w:t xml:space="preserve">fruit d’une simplification européenne ayant transformé les représentations géographiques et identitaires. </w:t>
      </w:r>
      <w:r w:rsidRPr="00BC3026">
        <w:rPr>
          <w:rFonts w:ascii="Arial" w:hAnsi="Arial" w:cs="Arial"/>
          <w:sz w:val="20"/>
          <w:szCs w:val="20"/>
          <w:shd w:val="clear" w:color="auto" w:fill="F1F0F0"/>
        </w:rPr>
        <w:t xml:space="preserve"> </w:t>
      </w:r>
    </w:p>
    <w:p w14:paraId="7DFD3FDA" w14:textId="77777777" w:rsidR="00DF389F" w:rsidRPr="00BC3026" w:rsidRDefault="00DF389F" w:rsidP="00DF389F">
      <w:pPr>
        <w:jc w:val="both"/>
        <w:rPr>
          <w:rFonts w:ascii="Arial" w:hAnsi="Arial" w:cs="Arial"/>
          <w:color w:val="000000" w:themeColor="text1"/>
          <w:sz w:val="20"/>
          <w:szCs w:val="20"/>
          <w:shd w:val="clear" w:color="auto" w:fill="F1F0F0"/>
        </w:rPr>
      </w:pPr>
    </w:p>
    <w:p w14:paraId="77879AC2" w14:textId="77777777" w:rsidR="00DF389F" w:rsidRPr="00BC3026" w:rsidRDefault="00DF389F" w:rsidP="00DF389F">
      <w:pPr>
        <w:pStyle w:val="Paragraphedeliste"/>
        <w:ind w:left="1080"/>
        <w:rPr>
          <w:color w:val="000000" w:themeColor="text1"/>
        </w:rPr>
      </w:pPr>
    </w:p>
    <w:p w14:paraId="2848FB64" w14:textId="77777777" w:rsidR="00DF389F" w:rsidRPr="00BC3026" w:rsidRDefault="00DF389F" w:rsidP="00D276D2">
      <w:pPr>
        <w:pStyle w:val="VDIIntertitre"/>
      </w:pPr>
      <w:r>
        <w:t xml:space="preserve">La marque </w:t>
      </w:r>
      <w:r w:rsidRPr="00BC3026">
        <w:t>coloniale</w:t>
      </w:r>
    </w:p>
    <w:p w14:paraId="595744EB" w14:textId="77777777" w:rsidR="00DF389F" w:rsidRPr="00BC3026" w:rsidRDefault="00DF389F" w:rsidP="00DF389F">
      <w:pPr>
        <w:rPr>
          <w:color w:val="000000" w:themeColor="text1"/>
        </w:rPr>
      </w:pPr>
    </w:p>
    <w:p w14:paraId="03FBD3C0" w14:textId="77777777" w:rsidR="00DF389F" w:rsidRDefault="00DF389F" w:rsidP="00D276D2">
      <w:pPr>
        <w:pStyle w:val="Corps"/>
      </w:pPr>
      <w:r>
        <w:t>L</w:t>
      </w:r>
      <w:r w:rsidRPr="00BC3026">
        <w:t>es premiers usages de ce vocable</w:t>
      </w:r>
      <w:r w:rsidRPr="00BE4C7B">
        <w:t xml:space="preserve"> </w:t>
      </w:r>
      <w:r w:rsidRPr="00BC3026">
        <w:t xml:space="preserve">dans la langue française </w:t>
      </w:r>
      <w:r>
        <w:t xml:space="preserve">remonteraient selon </w:t>
      </w:r>
      <w:r w:rsidRPr="00BC3026">
        <w:t>le CNRLT</w:t>
      </w:r>
      <w:r w:rsidRPr="00BC3026">
        <w:rPr>
          <w:rStyle w:val="Appelnotedebasdep"/>
          <w:color w:val="000000" w:themeColor="text1"/>
        </w:rPr>
        <w:footnoteReference w:id="5"/>
      </w:r>
      <w:r>
        <w:t xml:space="preserve"> à </w:t>
      </w:r>
      <w:r w:rsidRPr="00BC3026">
        <w:t>1651</w:t>
      </w:r>
      <w:r>
        <w:t>, où</w:t>
      </w:r>
      <w:r w:rsidRPr="00BC3026">
        <w:t xml:space="preserve"> un certain César Lambert, négociant de Marseille qui échange régulièrement avec l’Égypte</w:t>
      </w:r>
      <w:r>
        <w:t>,</w:t>
      </w:r>
      <w:r w:rsidRPr="00BC3026">
        <w:t xml:space="preserve"> utilise le mot de « maugrabin »</w:t>
      </w:r>
      <w:r>
        <w:t xml:space="preserve">. Il semble ainsi que l’appellation fait jour tout d’abord par les voisins du Moyen Orient qui désignent les populations du Maghreb sous ce terme. Le commerce maritime, alors très dense, entre </w:t>
      </w:r>
      <w:r>
        <w:lastRenderedPageBreak/>
        <w:t>Europe et Moyen Orient contribue à faire voyager cette notion avec les négociants et les marchands vers les capitales européennes.</w:t>
      </w:r>
    </w:p>
    <w:p w14:paraId="6EF72133" w14:textId="77777777" w:rsidR="00DF389F" w:rsidRPr="00BC3026" w:rsidRDefault="00DF389F" w:rsidP="00D276D2">
      <w:pPr>
        <w:pStyle w:val="Corps"/>
        <w:rPr>
          <w:i/>
        </w:rPr>
      </w:pPr>
      <w:r w:rsidRPr="00BC3026">
        <w:t xml:space="preserve">J. de Thevenot </w:t>
      </w:r>
      <w:r>
        <w:t xml:space="preserve">utilise ensuite le mot </w:t>
      </w:r>
      <w:r w:rsidRPr="00BC3026">
        <w:t xml:space="preserve">dans </w:t>
      </w:r>
      <w:r>
        <w:t xml:space="preserve">sa </w:t>
      </w:r>
      <w:r w:rsidRPr="00BC3026">
        <w:rPr>
          <w:i/>
          <w:iCs/>
        </w:rPr>
        <w:t>Relation d’un voyage fait au Levant</w:t>
      </w:r>
      <w:r w:rsidRPr="00BC3026">
        <w:t xml:space="preserve"> de 1664 et Michel </w:t>
      </w:r>
      <w:proofErr w:type="spellStart"/>
      <w:r w:rsidRPr="00BC3026">
        <w:t>Naudans</w:t>
      </w:r>
      <w:proofErr w:type="spellEnd"/>
      <w:r w:rsidRPr="00BC3026">
        <w:t xml:space="preserve"> </w:t>
      </w:r>
      <w:r>
        <w:t xml:space="preserve">pour </w:t>
      </w:r>
      <w:r w:rsidRPr="00BC3026">
        <w:rPr>
          <w:i/>
          <w:iCs/>
        </w:rPr>
        <w:t>Voyage nouveau de la Terre-Sainte</w:t>
      </w:r>
      <w:r w:rsidRPr="00BC3026">
        <w:t>. Ces auteurs européens semblent réutiliser</w:t>
      </w:r>
      <w:r w:rsidRPr="00BC3026">
        <w:rPr>
          <w:i/>
        </w:rPr>
        <w:t xml:space="preserve"> </w:t>
      </w:r>
      <w:r w:rsidRPr="00BC3026">
        <w:rPr>
          <w:iCs/>
        </w:rPr>
        <w:t xml:space="preserve">les </w:t>
      </w:r>
      <w:r w:rsidRPr="00BC3026">
        <w:t xml:space="preserve">catégories mobilisées par des habitants du Moyen-Orient pour parler des populations du Maghreb, mais à aucun moment ils ne font état de catégories </w:t>
      </w:r>
      <w:proofErr w:type="spellStart"/>
      <w:r w:rsidRPr="00BC3026">
        <w:t>émiques</w:t>
      </w:r>
      <w:proofErr w:type="spellEnd"/>
      <w:r>
        <w:rPr>
          <w:rStyle w:val="Appelnotedebasdep"/>
          <w:color w:val="000000" w:themeColor="text1"/>
        </w:rPr>
        <w:footnoteReference w:id="6"/>
      </w:r>
      <w:r w:rsidRPr="00BC3026">
        <w:t xml:space="preserve"> (Olivier de </w:t>
      </w:r>
      <w:proofErr w:type="spellStart"/>
      <w:r w:rsidRPr="00BC3026">
        <w:t>Sardan</w:t>
      </w:r>
      <w:proofErr w:type="spellEnd"/>
      <w:r w:rsidRPr="00BC3026">
        <w:t>, 1998)</w:t>
      </w:r>
      <w:r>
        <w:t xml:space="preserve"> mobilisées par les habitant.es de Tunisie, du Maroc ou encore d’Algérie pour se désigner</w:t>
      </w:r>
      <w:r w:rsidRPr="00BC3026">
        <w:t xml:space="preserve">. </w:t>
      </w:r>
      <w:r>
        <w:t xml:space="preserve">C’est un premier étiquetage qui est l’œuvre et qui sera renforcé par la littérature européenne orientaliste. </w:t>
      </w:r>
    </w:p>
    <w:p w14:paraId="19C18110" w14:textId="7FD73B70" w:rsidR="00DF389F" w:rsidRPr="00BC3026" w:rsidRDefault="00DF389F" w:rsidP="00D276D2">
      <w:pPr>
        <w:pStyle w:val="Corps"/>
        <w:rPr>
          <w:i/>
        </w:rPr>
      </w:pPr>
      <w:r w:rsidRPr="00BC3026">
        <w:t xml:space="preserve">Au XIXe siècle et début XXème, on retrouve ce terme tout d’abord dans un poème </w:t>
      </w:r>
      <w:r>
        <w:t xml:space="preserve">aux accents orientalistes </w:t>
      </w:r>
      <w:r w:rsidRPr="00BC3026">
        <w:t xml:space="preserve">de Victor Hugo sur la ville d’Antequera en Espagne, dans le recueil </w:t>
      </w:r>
      <w:r w:rsidRPr="00D956D2">
        <w:rPr>
          <w:i/>
          <w:iCs/>
        </w:rPr>
        <w:t>Les</w:t>
      </w:r>
      <w:r>
        <w:t xml:space="preserve"> </w:t>
      </w:r>
      <w:r w:rsidRPr="00BC3026">
        <w:rPr>
          <w:i/>
          <w:iCs/>
        </w:rPr>
        <w:t>Rayons et Ombres</w:t>
      </w:r>
      <w:r w:rsidRPr="00BC3026">
        <w:t xml:space="preserve"> (1840) puis</w:t>
      </w:r>
      <w:r>
        <w:t xml:space="preserve"> bien plus tard, après la Seconde Guerre mondiale,</w:t>
      </w:r>
      <w:r w:rsidRPr="00BC3026">
        <w:t xml:space="preserve"> chez les frères </w:t>
      </w:r>
      <w:proofErr w:type="spellStart"/>
      <w:r w:rsidRPr="00BC3026">
        <w:t>Tha</w:t>
      </w:r>
      <w:r>
        <w:t>r</w:t>
      </w:r>
      <w:r w:rsidRPr="00BC3026">
        <w:t>aud</w:t>
      </w:r>
      <w:proofErr w:type="spellEnd"/>
      <w:r w:rsidRPr="00BC3026">
        <w:t xml:space="preserve">, anciens </w:t>
      </w:r>
      <w:r>
        <w:t xml:space="preserve">normaliens </w:t>
      </w:r>
      <w:r w:rsidRPr="00BC3026">
        <w:t>qui voyagèrent dans de nombreux pays comme la </w:t>
      </w:r>
      <w:hyperlink r:id="rId13" w:tooltip="Palestine" w:history="1">
        <w:r w:rsidRPr="00BC3026">
          <w:t>Palestine</w:t>
        </w:r>
      </w:hyperlink>
      <w:r w:rsidRPr="00BC3026">
        <w:t>, l’</w:t>
      </w:r>
      <w:hyperlink r:id="rId14" w:tooltip="Iran" w:history="1">
        <w:r w:rsidRPr="00BC3026">
          <w:t>Iran</w:t>
        </w:r>
      </w:hyperlink>
      <w:r w:rsidRPr="00BC3026">
        <w:t>, le </w:t>
      </w:r>
      <w:hyperlink r:id="rId15" w:tooltip="Maroc" w:history="1">
        <w:r w:rsidRPr="00BC3026">
          <w:t>Maroc</w:t>
        </w:r>
      </w:hyperlink>
      <w:r w:rsidRPr="00BC3026">
        <w:t xml:space="preserve"> et firent de leur voyage des livres. Leur œuvre est marquée par un esprit de conformisme aux valeurs de leur temps qui n’exclut pas le racisme de l'époque, l'</w:t>
      </w:r>
      <w:hyperlink r:id="rId16" w:tooltip="Antisémitisme" w:history="1">
        <w:r w:rsidRPr="00BC3026">
          <w:t>antisémitisme</w:t>
        </w:r>
      </w:hyperlink>
      <w:r w:rsidRPr="00BC3026">
        <w:t xml:space="preserve">, et </w:t>
      </w:r>
      <w:r>
        <w:t xml:space="preserve">surtout </w:t>
      </w:r>
      <w:r w:rsidRPr="00BC3026">
        <w:t>la célébration du </w:t>
      </w:r>
      <w:hyperlink r:id="rId17" w:tooltip="Colonialisme" w:history="1">
        <w:r w:rsidRPr="00BC3026">
          <w:t>colonialisme</w:t>
        </w:r>
      </w:hyperlink>
      <w:r w:rsidRPr="00BC3026">
        <w:t xml:space="preserve">. Ils introduisirent donc pour la première fois dans le lexique français ce néologisme, si l’on en croit les références du CNRTL, dans </w:t>
      </w:r>
      <w:r w:rsidRPr="00BC3026">
        <w:rPr>
          <w:i/>
          <w:iCs/>
        </w:rPr>
        <w:t>Les mille et un jours de l'islam. III</w:t>
      </w:r>
      <w:r w:rsidRPr="00BC3026">
        <w:t xml:space="preserve">. </w:t>
      </w:r>
      <w:r w:rsidRPr="00BC3026">
        <w:rPr>
          <w:i/>
          <w:iCs/>
        </w:rPr>
        <w:t>le Rayon vert</w:t>
      </w:r>
      <w:r w:rsidRPr="00BC3026">
        <w:t xml:space="preserve"> (</w:t>
      </w:r>
      <w:proofErr w:type="spellStart"/>
      <w:r w:rsidRPr="00BC3026">
        <w:t>Tha</w:t>
      </w:r>
      <w:r>
        <w:t>r</w:t>
      </w:r>
      <w:r w:rsidRPr="00BC3026">
        <w:t>aud</w:t>
      </w:r>
      <w:proofErr w:type="spellEnd"/>
      <w:r w:rsidRPr="00BC3026">
        <w:t>, 1941). Ici, le mot est encore sous son ancienne forme proche de la racine arabe</w:t>
      </w:r>
      <w:r>
        <w:t>,</w:t>
      </w:r>
      <w:r w:rsidRPr="00BC3026">
        <w:t xml:space="preserve"> et les deux frères le rapportent justement d’un voyage au Maroc. Cependant le terme semble être utilisé dans leur livre de manière générique pour parler de tous les habitants de la région « Maghreb ». Ils participent en cela à la constitution de cette géographie coloniale qui redessine les territoires et renomme les populations </w:t>
      </w:r>
      <w:r w:rsidRPr="00BC3026">
        <w:fldChar w:fldCharType="begin"/>
      </w:r>
      <w:r w:rsidRPr="00BC3026">
        <w:instrText xml:space="preserve"> ADDIN ZOTERO_ITEM CSL_CITATION {"citationID":"q13K2Zp2","properties":{"formattedCitation":"(LACOSTE, 2014)","plainCitation":"(LACOSTE, 2014)","dontUpdate":true,"noteIndex":0},"citationItems":[{"id":3786,"uris":["http://zotero.org/users/6070253/items/VRSBPXWX"],"uri":["http://zotero.org/users/6070253/items/VRSBPXWX"],"itemData":{"id":3786,"type":"book","abstract":"En 1976, la première édition de ce livre dans la \" Petite collection Maspero \" fit grand bruit. Il faut dire que le géographe Yves Lacoste y proposait une analyse iconoclaste : il fustigeait la \" géographie des professeurs \", apparue au xixe siècle et progressivement devenue un discours idéologique masquant l'importance politique de toute réflexion sur l'espace – tandis que sa variante scolaire a longtemps été vue comme l'un des enseignements les plus rébarbatifs. Mais, surtout, il montrait qu'existait aussi une autre géographie, plus ancienne et toujours actuelle, la \" géographie des états-majors \", ensemble de connaissances rapportées à l'espace et constituant un savoir stratégique utilisé par les dirigeants.À rebours de ces deux conceptions, Lacoste affirmait que les questions soulevées par la géographie concernent en réalité tous les citoyens : des questions multiformes, à la croisée de nombreuses disciplines. La pertinence de ce livre devenu culte reste entière, à une époque où la géopolitique défendue par Yves Lacoste est entrée dans les moeurs et où l'analyse des conflits régionaux et internationaux, toujours complexe, s'est imposée dans le débat public.","ISBN":"978-2-7071-8183-1","language":"fr","note":"Google-Books-ID: 6xl8AgAAQBAJ","number-of-pages":"180","publisher":"La Découverte","source":"Google Books","title":"La géographie, ça sert, d'abord, à faire la guerre","author":[{"family":"Lacoste","given":"Yves"}],"issued":{"date-parts":[["2014",1,9]]}}}],"schema":"https://github.com/citation-style-language/schema/raw/master/csl-citation.json"} </w:instrText>
      </w:r>
      <w:r w:rsidRPr="00BC3026">
        <w:fldChar w:fldCharType="separate"/>
      </w:r>
      <w:r w:rsidRPr="00BC3026">
        <w:rPr>
          <w:noProof/>
        </w:rPr>
        <w:t>(Lacoste, 1976)</w:t>
      </w:r>
      <w:r w:rsidRPr="00BC3026">
        <w:fldChar w:fldCharType="end"/>
      </w:r>
      <w:r w:rsidRPr="00BC3026">
        <w:t xml:space="preserve">, induisant des processus de domination symbolique par cet étiquetage. Par ailleurs, on voit bien alors que le qualificatif générique de « maghrébin » ou « maugrebin » semble se développer d’abord en Europe dans un contexte colonial. </w:t>
      </w:r>
    </w:p>
    <w:p w14:paraId="2F810D11" w14:textId="77777777" w:rsidR="00DF389F" w:rsidRPr="00BC3026" w:rsidRDefault="00DF389F" w:rsidP="00DF389F">
      <w:pPr>
        <w:rPr>
          <w:color w:val="000000" w:themeColor="text1"/>
        </w:rPr>
      </w:pPr>
    </w:p>
    <w:p w14:paraId="04DF1F3E" w14:textId="1F1E23D7" w:rsidR="00DF389F" w:rsidRPr="00BC3026" w:rsidRDefault="00DF389F" w:rsidP="00D276D2">
      <w:pPr>
        <w:pStyle w:val="Corps"/>
      </w:pPr>
      <w:r w:rsidRPr="00BC3026">
        <w:t xml:space="preserve">« Maghrébin » ne désignait plus directement les peuples de la région, hormis ceux du Maroc qui étaient restés, ou plutôt avait repris à leur compte, pour des motifs identitaires, le qualificatif de </w:t>
      </w:r>
      <w:proofErr w:type="spellStart"/>
      <w:r w:rsidRPr="00BC3026">
        <w:t>Khaldoun</w:t>
      </w:r>
      <w:proofErr w:type="spellEnd"/>
      <w:r w:rsidRPr="00BC3026">
        <w:t xml:space="preserve"> : l’extrême Maghreb. Selon certains auteurs, la </w:t>
      </w:r>
      <w:r w:rsidRPr="00BC3026">
        <w:lastRenderedPageBreak/>
        <w:t xml:space="preserve">colonisation eut pour effet de répandre dans les colonies et dans l’espace francophone ce néologisme euro-centré de « maghrébin », soutenu par les administrations coloniales </w:t>
      </w:r>
      <w:r w:rsidRPr="00BC3026">
        <w:fldChar w:fldCharType="begin"/>
      </w:r>
      <w:r w:rsidRPr="00BC3026">
        <w:instrText xml:space="preserve"> ADDIN ZOTERO_ITEM CSL_CITATION {"citationID":"M4ytdOsn","properties":{"formattedCitation":"(Gaudio, 1991\\uc0\\u160{}; Guenif Souilamas, 2003\\uc0\\u160{}; Kahlouche, 1997)","plainCitation":"(Gaudio, 1991 ; Guenif Souilamas, 2003 ; Kahlouche, 1997)","noteIndex":0},"citationItems":[{"id":3053,"uris":["http://zotero.org/users/6070253/items/NY75MNR5"],"uri":["http://zotero.org/users/6070253/items/NY75MNR5"],"itemData":{"id":3053,"type":"book","ISBN":"978-2-86537-312-3","language":"fr","note":"Google-Books-ID: atQO32ZnI7oC","number-of-pages":"470","publisher":"KARTHALA Editions","source":"Google Books","title":"Guerres et paix au Maroc: reportages, 1950-1990","title-short":"Guerres et paix au Maroc","author":[{"family":"Gaudio","given":"Attilio"}],"issued":{"date-parts":[["1991",1,1]]}},"label":"page"},{"id":3126,"uris":["http://zotero.org/users/6070253/items/G7YUCZVU"],"uri":["http://zotero.org/users/6070253/items/G7YUCZVU"],"itemData":{"id":3126,"type":"book","abstract":"Créditées d'une image favorable, tantôt perçues comme héroïnes tantôt comme victimes, les descendantes d'immigrants nord-africains, plus conventionnellement nommées les beurettes\", sont loin d'être les actrices dociles d'une intégration inconditionnelle. Partagées entre leur subjectivité et les injonctions paradoxales qui leur enjoignent de se défaire d'une différence culturelle à laquelle elles sont constamment rappelées, elles s'efforcent de mêler les sources de leur accomplissement. En régime de rareté, elles inventent des manières d'être inédites, entre auto-limitation et bricolage, semblables en cela aux individus d'aujourd'hui, refusant le prêt-à-penser et l'abolition de leur identité. Jeunes, femmes, d'origine immigrée, elles incarnent toutes ces figures pour les dépasser. Artisanes de libertés tempérées, en refusant de payer le prix exorbitant d'un déni de soi et des siens, elles prennent place parmi les actrices d'une société réconciliée avec sa diversité.Fille d'imigrants algériens, Nacira Guénif Souilamas est née en 1959 dans la banlieue Nord de Paris où elle vit actuellement. Docteur(e) en sociologie, elle est chercheur(e) au Cadis (EHESS-CNRS). Ses travaux récents portent sur les échelles urbaines de la vie des familles en milieu populaire. Elle a été chargée par le gouvernement d'animer une commission sur le thème : école et intégration.\"","edition":"Partage du savoir","event-place":"Paris","ISBN":"978-2-246-59661-5","language":"Français","number-of-pages":"370","publisher":"Grasset","publisher-place":"Paris","source":"Amazon","title":"Des beurettes aux descendantes d'immigrants nord-africains","author":[{"family":"Guenif Souilamas","given":"Narcia"}],"issued":{"date-parts":[["2003"]]}},"label":"page"},{"id":3150,"uris":["http://zotero.org/users/6070253/items/LNMAJ9KY"],"uri":["http://zotero.org/users/6070253/items/LNMAJ9KY"],"itemData":{"id":3150,"type":"article-journal","abstract":"America, history and life; Historical abstracts. Part A. Modern history abstracts","call-number":"1581518","container-title":"Peuples méditerranéens. Mediterranean peoples","issue":"79","language":"eng","page":"55-71","source":"Internet Archive","title":"Le contenu implicite de l'épithète \"arabe\" dans \"Union du Maghreb arabe\".","author":[{"family":"Kahlouche","given":"Rabah"}],"issued":{"date-parts":[["1997"]]}},"label":"page"}],"schema":"https://github.com/citation-style-language/schema/raw/master/csl-citation.json"} </w:instrText>
      </w:r>
      <w:r w:rsidRPr="00BC3026">
        <w:fldChar w:fldCharType="separate"/>
      </w:r>
      <w:r w:rsidRPr="00BC3026">
        <w:t>(Gaudio, 1991 ; Guenif Souilamas, 2003 ; Kahlouche, 1997)</w:t>
      </w:r>
      <w:r w:rsidRPr="00BC3026">
        <w:fldChar w:fldCharType="end"/>
      </w:r>
      <w:r w:rsidRPr="00BC3026">
        <w:t xml:space="preserve">. Cela ne semble d’ailleurs pas étonnant si l’on se réfère aux intitulés des concours des cadres d’Orient du ministère des Affaires étrangères qui distinguaient très peu les aires de la section « Moyen Orient, Maghreb, Afrique » </w:t>
      </w:r>
      <w:r>
        <w:t>–</w:t>
      </w:r>
      <w:r w:rsidRPr="00BC3026">
        <w:t xml:space="preserve"> rassemblée ici en cette appellation globale. Ainsi, c’est à travers ce détour par la métropole, qui ne différenciait pas bien ces régions, que le terme se serait tout d’abord imposé et aurait pris ses premiers accents </w:t>
      </w:r>
      <w:proofErr w:type="spellStart"/>
      <w:r w:rsidRPr="00BC3026">
        <w:t>stigmatisants</w:t>
      </w:r>
      <w:proofErr w:type="spellEnd"/>
      <w:r w:rsidRPr="00BC3026">
        <w:t>, alors même que les trois pays n’avaient pas le même statut colonial, puisque l’Algérie était devenue partie intégrante de la France en 1830, tandis que la Tunisie – depuis 1881</w:t>
      </w:r>
      <w:r w:rsidR="00B52044">
        <w:t> </w:t>
      </w:r>
      <w:r>
        <w:t xml:space="preserve">– </w:t>
      </w:r>
      <w:r w:rsidRPr="00BC3026">
        <w:t xml:space="preserve">et le Maroc – depuis 1912 - n’étaient que sous protectorat français. </w:t>
      </w:r>
    </w:p>
    <w:p w14:paraId="7EBE4DBC" w14:textId="76C3447D" w:rsidR="00DF389F" w:rsidRPr="00BC3026" w:rsidRDefault="00DF389F" w:rsidP="00D276D2">
      <w:pPr>
        <w:pStyle w:val="Corps"/>
      </w:pPr>
      <w:r w:rsidRPr="00BC3026">
        <w:t>Cependant le terme restait assez marginal devant l’usage généraliste de « nord</w:t>
      </w:r>
      <w:del w:id="13" w:author="Microsoft Office User" w:date="2021-01-18T15:12:00Z">
        <w:r w:rsidRPr="00BC3026" w:rsidDel="006E1650">
          <w:delText>s</w:delText>
        </w:r>
      </w:del>
      <w:r w:rsidRPr="00BC3026">
        <w:t>-africains » en France (</w:t>
      </w:r>
      <w:proofErr w:type="spellStart"/>
      <w:r w:rsidRPr="00BC3026">
        <w:t>Arkoun</w:t>
      </w:r>
      <w:proofErr w:type="spellEnd"/>
      <w:r w:rsidRPr="00BC3026">
        <w:t xml:space="preserve">, 2006). En effet, l’historien Mohammed </w:t>
      </w:r>
      <w:proofErr w:type="spellStart"/>
      <w:r w:rsidRPr="00BC3026">
        <w:t>Arkoun</w:t>
      </w:r>
      <w:proofErr w:type="spellEnd"/>
      <w:r w:rsidRPr="00BC3026">
        <w:t xml:space="preserve"> qui a dirigé le </w:t>
      </w:r>
      <w:r>
        <w:t xml:space="preserve">collectif </w:t>
      </w:r>
      <w:r w:rsidRPr="00BC3026">
        <w:rPr>
          <w:i/>
          <w:iCs/>
        </w:rPr>
        <w:t>Histoire de l'Islam et des musulmans en France du Moyen-âge à nos jours</w:t>
      </w:r>
      <w:r w:rsidRPr="00BC3026">
        <w:t xml:space="preserve"> (2006) semble affirmer que la généralisation du terme ne serait pas à proprement parler l</w:t>
      </w:r>
      <w:r>
        <w:t>e fait</w:t>
      </w:r>
      <w:r w:rsidRPr="00BC3026">
        <w:t xml:space="preserve"> des institutions coloniales, mais serait plutôt d’une influence des mouvements indépendantistes dans les années 1960 : </w:t>
      </w:r>
    </w:p>
    <w:p w14:paraId="65B918AF" w14:textId="77777777" w:rsidR="00DF389F" w:rsidRPr="00BC3026" w:rsidRDefault="00DF389F" w:rsidP="00D276D2">
      <w:pPr>
        <w:pStyle w:val="VDICitation"/>
      </w:pPr>
      <w:r w:rsidRPr="00BC3026">
        <w:t>«</w:t>
      </w:r>
      <w:r>
        <w:t xml:space="preserve"> </w:t>
      </w:r>
      <w:r w:rsidRPr="00BC3026">
        <w:t xml:space="preserve">Le vocabulaire est très important, ici, parce que, après les indépendances, on va laisser tomber le terme géographique nord-africain et prendre le terme maghrébin, et ça, c’est un acte d’affirmation identitaire contre […] la façon dont la colonisation a regardé ses colonies, en effaçant toute référence qui pourrait renforcer la présence arabe et islamique dans la tête des gens. Ça c’est une politique délibérée et c’est très important. C’est pour ça qu’il reste cette trace qu’on a arraché ces gens à ce qu’ils considèrent comme être leur identité. » </w:t>
      </w:r>
      <w:r w:rsidRPr="00BC3026">
        <w:fldChar w:fldCharType="begin"/>
      </w:r>
      <w:r w:rsidRPr="00BC3026">
        <w:instrText xml:space="preserve"> ADDIN ZOTERO_ITEM CSL_CITATION {"citationID":"u0fwwfkR","properties":{"formattedCitation":"(2006)","plainCitation":"(2006)","dontUpdate":true,"noteIndex":0},"citationItems":[{"id":3161,"uris":["http://zotero.org/users/6070253/items/8QJPV6R6"],"uri":["http://zotero.org/users/6070253/items/8QJPV6R6"],"itemData":{"id":3161,"type":"broadcast","container-title":"2000 ans d'histoire","dimensions":"28:08","event-place":"Paris","language":"fr-FR","publisher":"France inter","publisher-place":"Paris","source":"blog-histoire.fr","title":"L’Islam et les musulmans en France - Partie 2","title-short":"L’Islam et les musulmans en France","URL":"https://blog-histoire.fr/2000-ans-histoire/9251-lislam-et-les-musulmans-en-france.html","accessed":{"date-parts":[["2020",5,9]]},"issued":{"date-parts":[["2006",10,27]]}}}],"schema":"https://github.com/citation-style-language/schema/raw/master/csl-citation.json"} </w:instrText>
      </w:r>
      <w:r w:rsidRPr="00BC3026">
        <w:fldChar w:fldCharType="separate"/>
      </w:r>
      <w:r w:rsidRPr="00BC3026">
        <w:rPr>
          <w:noProof/>
        </w:rPr>
        <w:t>(France culture, 2006)</w:t>
      </w:r>
      <w:r w:rsidRPr="00BC3026">
        <w:fldChar w:fldCharType="end"/>
      </w:r>
    </w:p>
    <w:p w14:paraId="08F4E74A" w14:textId="3C2762E0" w:rsidR="00DF389F" w:rsidRPr="00BC3026" w:rsidRDefault="00DF389F" w:rsidP="00D276D2">
      <w:pPr>
        <w:pStyle w:val="Corps"/>
      </w:pPr>
      <w:r w:rsidRPr="00BC3026">
        <w:t>Cet auteur semble néanmoins tomber dans un autre écueil évoqué plus tôt, puisqu</w:t>
      </w:r>
      <w:del w:id="14" w:author="Microsoft Office User" w:date="2021-01-18T15:12:00Z">
        <w:r w:rsidRPr="00BC3026" w:rsidDel="006E1650">
          <w:delText>e qu</w:delText>
        </w:r>
      </w:del>
      <w:r w:rsidRPr="00BC3026">
        <w:t xml:space="preserve">’il associe directement « maghrébin » à une identité arabe et musulmane, ce que </w:t>
      </w:r>
      <w:proofErr w:type="spellStart"/>
      <w:r w:rsidRPr="00BC3026">
        <w:t>Kahlouche</w:t>
      </w:r>
      <w:proofErr w:type="spellEnd"/>
      <w:r w:rsidRPr="00BC3026">
        <w:t xml:space="preserve"> dément sur le plan historique (1997). Néanmoins, </w:t>
      </w:r>
      <w:proofErr w:type="spellStart"/>
      <w:r w:rsidRPr="00BC3026">
        <w:t>Arkoun</w:t>
      </w:r>
      <w:proofErr w:type="spellEnd"/>
      <w:r w:rsidRPr="00BC3026">
        <w:t xml:space="preserve"> met en avant un processus fondamental</w:t>
      </w:r>
      <w:r>
        <w:t xml:space="preserve"> de</w:t>
      </w:r>
      <w:r w:rsidRPr="00BC3026">
        <w:t xml:space="preserve"> compréhension contemporaine du terme « maghrébin » et à ce qu’il doit à l’influence coloniale. La référence au Maghreb et aux peuples maghrébins est bel et bien devenue dans les années 1960 une ressource identitaire pour les mouvements indépendantistes d’Afrique du Nord. Il écrit d’ailleurs dans un autre ouvrage que la dialectique construite par le discours colonial a imposé aux idéologues maghrébins des ripostes qui leur ont fait oublier l'histoire « objective » pour susciter des actions politiques de résistances </w:t>
      </w:r>
      <w:r w:rsidRPr="00BC3026">
        <w:fldChar w:fldCharType="begin"/>
      </w:r>
      <w:r w:rsidRPr="00BC3026">
        <w:instrText xml:space="preserve"> ADDIN ZOTERO_ITEM CSL_CITATION {"citationID":"IP5XzhqT","properties":{"formattedCitation":"(Arkoun, 1984)","plainCitation":"(Arkoun, 1984)","noteIndex":0},"citationItems":[{"id":3154,"uris":["http://zotero.org/users/6070253/items/MXF93E2P"],"uri":["http://zotero.org/users/6070253/items/MXF93E2P"],"itemData":{"id":3154,"type":"book","edition":"Maisonneuve et Larose","event-place":"Paris","number-of-pages":"175","publisher-place":"Paris","title":"Pour une critique de la raison islamique","author":[{"family":"Arkoun","given":"Mohammed"}],"issued":{"date-parts":[["1984"]]}}}],"schema":"https://github.com/citation-style-language/schema/raw/master/csl-citation.json"} </w:instrText>
      </w:r>
      <w:r w:rsidRPr="00BC3026">
        <w:fldChar w:fldCharType="separate"/>
      </w:r>
      <w:r w:rsidRPr="00BC3026">
        <w:rPr>
          <w:noProof/>
        </w:rPr>
        <w:t>(Arkoun, 1984)</w:t>
      </w:r>
      <w:r w:rsidRPr="00BC3026">
        <w:fldChar w:fldCharType="end"/>
      </w:r>
      <w:r w:rsidRPr="00BC3026">
        <w:t>.</w:t>
      </w:r>
    </w:p>
    <w:p w14:paraId="3659C312" w14:textId="77777777" w:rsidR="00DF389F" w:rsidRPr="00BC3026" w:rsidRDefault="00DF389F" w:rsidP="00DF389F">
      <w:pPr>
        <w:jc w:val="both"/>
        <w:rPr>
          <w:i/>
          <w:iCs/>
          <w:color w:val="000000" w:themeColor="text1"/>
        </w:rPr>
      </w:pPr>
    </w:p>
    <w:p w14:paraId="2C9D646E" w14:textId="77777777" w:rsidR="00DF389F" w:rsidRPr="00BC3026" w:rsidRDefault="00DF389F" w:rsidP="00D276D2">
      <w:pPr>
        <w:pStyle w:val="Corps"/>
      </w:pPr>
      <w:r w:rsidRPr="00BC3026">
        <w:lastRenderedPageBreak/>
        <w:t>Ainsi le terme, marginal et plu</w:t>
      </w:r>
      <w:r>
        <w:t>s</w:t>
      </w:r>
      <w:r w:rsidRPr="00BC3026">
        <w:t xml:space="preserve"> présent dans la bouche des orientalistes (</w:t>
      </w:r>
      <w:r>
        <w:t xml:space="preserve">en </w:t>
      </w:r>
      <w:r w:rsidRPr="00BC3026">
        <w:t xml:space="preserve">littérature et </w:t>
      </w:r>
      <w:r>
        <w:t xml:space="preserve">en </w:t>
      </w:r>
      <w:r w:rsidRPr="00BC3026">
        <w:t xml:space="preserve">géographie) et </w:t>
      </w:r>
      <w:r>
        <w:t>dans l’</w:t>
      </w:r>
      <w:r w:rsidRPr="00BC3026">
        <w:t>administration</w:t>
      </w:r>
      <w:r>
        <w:t xml:space="preserve"> coloniale</w:t>
      </w:r>
      <w:r w:rsidRPr="00BC3026">
        <w:t xml:space="preserve"> que dans celle des populations concernées, a finalement été investi par les indépendantistes pour créer de la cohésion entre les pays d’Afrique du Nord contre la colonisation française. On voit ici la marque des discours régionalistes </w:t>
      </w:r>
      <w:r>
        <w:t xml:space="preserve">dans les espaces coloniaux </w:t>
      </w:r>
      <w:r w:rsidRPr="00BC3026">
        <w:t xml:space="preserve">et leurs effets symboliques sur le monde social en tant que les représentations partisanes qu’ils produisent constituent un « brevet de réalisme ou un verdict d’utopisme qui contribue à déterminer les chances objectives de cette entité sociale » d’accéder à l’existence </w:t>
      </w:r>
      <w:r w:rsidRPr="00BC3026">
        <w:fldChar w:fldCharType="begin"/>
      </w:r>
      <w:r w:rsidRPr="00BC3026">
        <w:instrText xml:space="preserve"> ADDIN ZOTERO_ITEM CSL_CITATION {"citationID":"yLMFnrd8","properties":{"formattedCitation":"(Bourdieu, 1980)","plainCitation":"(Bourdieu, 1980)","noteIndex":0},"citationItems":[{"id":3788,"uris":["http://zotero.org/users/6070253/items/YWIZXR8J"],"uri":["http://zotero.org/users/6070253/items/YWIZXR8J"],"itemData":{"id":3788,"type":"article-journal","abstract":"Identität und Repräsentation Die epistemologische und soziologische Kritik der sozialwissenschaftlichen Begriffe ist nicht zuletzt bei dem der 'Region' zwingend. Die Region ist nicht nur ein heifi umkämpftes Thema der Fachleute der diversen Disziplinen, vielmehr umkämpfter Einsatz in der sozialen Realität selbst. Regionalistische und nationalistische Forderungen bilden einen exemplarischen Fall symbolischer Arbeit, wodurch Eigenschaften, die wie die mit geographischer Herkunft verkniipften Stigmata häufig als unabwendbares soziales Schicksal beschrieben werden, in ihrer gesellschaftlichen Bedeutung transformiert werden können.","container-title":"Actes de la Recherche en Sciences Sociales","DOI":"10.3406/arss.1980.2100","issue":"1","language":"fre","note":"publisher: Persée - Portail des revues scientifiques en SHS","page":"63-72","source":"www.persee.fr","title":"L'identité et la représentation","volume":"35","author":[{"family":"Bourdieu","given":"Pierre"}],"issued":{"date-parts":[["1980"]]}}}],"schema":"https://github.com/citation-style-language/schema/raw/master/csl-citation.json"} </w:instrText>
      </w:r>
      <w:r w:rsidRPr="00BC3026">
        <w:fldChar w:fldCharType="separate"/>
      </w:r>
      <w:r w:rsidRPr="00BC3026">
        <w:rPr>
          <w:noProof/>
        </w:rPr>
        <w:t>(Bourdieu, 1980)</w:t>
      </w:r>
      <w:r w:rsidRPr="00BC3026">
        <w:fldChar w:fldCharType="end"/>
      </w:r>
      <w:r w:rsidRPr="00BC3026">
        <w:t xml:space="preserve">. </w:t>
      </w:r>
    </w:p>
    <w:p w14:paraId="2D22901A" w14:textId="4A95A69A" w:rsidR="00DF389F" w:rsidRPr="00BC3026" w:rsidRDefault="00DF389F" w:rsidP="00D276D2">
      <w:pPr>
        <w:pStyle w:val="Corps"/>
      </w:pPr>
      <w:r w:rsidRPr="00BC3026">
        <w:t>Cette reprise est surtout passée par la formulation « le Maghreb arabe » à forte teneur identitaire,</w:t>
      </w:r>
      <w:r>
        <w:t xml:space="preserve"> tributaire du nationalisme arabe maghrébin des années 1950 et </w:t>
      </w:r>
      <w:r w:rsidRPr="00D956D2">
        <w:rPr>
          <w:i/>
          <w:iCs/>
        </w:rPr>
        <w:t>a fortiori</w:t>
      </w:r>
      <w:r>
        <w:t xml:space="preserve"> d’une forme de panarabisme maghrébin (</w:t>
      </w:r>
      <w:proofErr w:type="spellStart"/>
      <w:r>
        <w:t>Kahlouche</w:t>
      </w:r>
      <w:proofErr w:type="spellEnd"/>
      <w:r>
        <w:t>, 1997),</w:t>
      </w:r>
      <w:r w:rsidRPr="00BC3026">
        <w:t xml:space="preserve"> formulation étant elle aussi une construction en lien avec le rejet du processus colonial. En effet, le 5 juin 1948, les partis nationalistes nord-africains réunis au Caire fondèrent une organisation de lutte commune dénommée « Comité de libération du Maghreb arabe », avec pour secrétaire, d’abord le </w:t>
      </w:r>
      <w:ins w:id="15" w:author="Microsoft Office User" w:date="2021-01-18T15:12:00Z">
        <w:r w:rsidR="006E1650">
          <w:t>T</w:t>
        </w:r>
      </w:ins>
      <w:del w:id="16" w:author="Microsoft Office User" w:date="2021-01-18T15:12:00Z">
        <w:r w:rsidRPr="00BC3026" w:rsidDel="006E1650">
          <w:delText>t</w:delText>
        </w:r>
      </w:del>
      <w:r w:rsidRPr="00BC3026">
        <w:t>unisien Habib Bourguiba puis Allal El Fassi (</w:t>
      </w:r>
      <w:proofErr w:type="spellStart"/>
      <w:r w:rsidRPr="00BC3026">
        <w:t>Gaudio</w:t>
      </w:r>
      <w:proofErr w:type="spellEnd"/>
      <w:r w:rsidRPr="00BC3026">
        <w:t xml:space="preserve">, 1991). El Fassi déclara d’ailleurs à plusieurs reprises que le FLN algérien, en s’associant au mouvement d’indépendance marocain, avait permis la création d’une « armée de libération du Maghreb arabe » </w:t>
      </w:r>
      <w:r w:rsidRPr="00BC3026">
        <w:fldChar w:fldCharType="begin"/>
      </w:r>
      <w:r w:rsidRPr="00BC3026">
        <w:instrText xml:space="preserve"> ADDIN ZOTERO_ITEM CSL_CITATION {"citationID":"x3J5vAXH","properties":{"formattedCitation":"(Gaudio, 1991)","plainCitation":"(Gaudio, 1991)","noteIndex":0},"citationItems":[{"id":3053,"uris":["http://zotero.org/users/6070253/items/NY75MNR5"],"uri":["http://zotero.org/users/6070253/items/NY75MNR5"],"itemData":{"id":3053,"type":"book","ISBN":"978-2-86537-312-3","language":"fr","note":"Google-Books-ID: atQO32ZnI7oC","number-of-pages":"470","publisher":"KARTHALA Editions","source":"Google Books","title":"Guerres et paix au Maroc: reportages, 1950-1990","title-short":"Guerres et paix au Maroc","author":[{"family":"Gaudio","given":"Attilio"}],"issued":{"date-parts":[["1991",1,1]]}}}],"schema":"https://github.com/citation-style-language/schema/raw/master/csl-citation.json"} </w:instrText>
      </w:r>
      <w:r w:rsidRPr="00BC3026">
        <w:fldChar w:fldCharType="separate"/>
      </w:r>
      <w:r w:rsidRPr="00BC3026">
        <w:rPr>
          <w:noProof/>
        </w:rPr>
        <w:t>(Gaudio, 1991)</w:t>
      </w:r>
      <w:r w:rsidRPr="00BC3026">
        <w:fldChar w:fldCharType="end"/>
      </w:r>
      <w:r w:rsidRPr="00BC3026">
        <w:t xml:space="preserve">. </w:t>
      </w:r>
      <w:r>
        <w:t>On relève u</w:t>
      </w:r>
      <w:r w:rsidRPr="00BC3026">
        <w:t xml:space="preserve">ne autre apparition du vocable "Maghreb arabe" </w:t>
      </w:r>
      <w:r>
        <w:t>en titre de</w:t>
      </w:r>
      <w:r w:rsidRPr="00BC3026">
        <w:t xml:space="preserve"> l'hebdomadaire </w:t>
      </w:r>
      <w:r w:rsidRPr="00BC3026">
        <w:rPr>
          <w:i/>
          <w:iCs/>
        </w:rPr>
        <w:t xml:space="preserve">El </w:t>
      </w:r>
      <w:proofErr w:type="spellStart"/>
      <w:r w:rsidRPr="00BC3026">
        <w:rPr>
          <w:i/>
          <w:iCs/>
        </w:rPr>
        <w:t>Maghrib</w:t>
      </w:r>
      <w:proofErr w:type="spellEnd"/>
      <w:r w:rsidRPr="00BC3026">
        <w:rPr>
          <w:i/>
          <w:iCs/>
        </w:rPr>
        <w:t xml:space="preserve"> al </w:t>
      </w:r>
      <w:proofErr w:type="spellStart"/>
      <w:r w:rsidRPr="00BC3026">
        <w:rPr>
          <w:i/>
          <w:iCs/>
        </w:rPr>
        <w:t>Arabi</w:t>
      </w:r>
      <w:proofErr w:type="spellEnd"/>
      <w:r w:rsidRPr="00BC3026">
        <w:t xml:space="preserve"> en 1947. </w:t>
      </w:r>
      <w:proofErr w:type="spellStart"/>
      <w:r w:rsidRPr="00BC3026">
        <w:t>Kahlouche</w:t>
      </w:r>
      <w:proofErr w:type="spellEnd"/>
      <w:r w:rsidRPr="00BC3026">
        <w:t xml:space="preserve"> souligne qu’historiens et sociologues s'accordent à penser que le « discours nationaliste maghrébin est construit contre le discours colonial qui le détermine » et que donc l'identité maghrébine n'est pas « définie pour elle-même</w:t>
      </w:r>
      <w:ins w:id="17" w:author="Microsoft Office User" w:date="2021-01-18T15:11:00Z">
        <w:r w:rsidR="006E1650">
          <w:t>,</w:t>
        </w:r>
      </w:ins>
      <w:r w:rsidRPr="00BC3026">
        <w:t xml:space="preserve"> mais par rapport à l'idéologie produite par l'occupant » (</w:t>
      </w:r>
      <w:proofErr w:type="spellStart"/>
      <w:r w:rsidRPr="00BC3026">
        <w:t>Kahlouche</w:t>
      </w:r>
      <w:proofErr w:type="spellEnd"/>
      <w:r w:rsidRPr="00BC3026">
        <w:t>, 1997). Plus encore lorsque la géographie de l’occupant se référait de « manière neutre » à l</w:t>
      </w:r>
      <w:proofErr w:type="gramStart"/>
      <w:r w:rsidRPr="00BC3026">
        <w:t>’«</w:t>
      </w:r>
      <w:proofErr w:type="gramEnd"/>
      <w:r w:rsidRPr="00BC3026">
        <w:t> Afrique du Nord » en gommant les spécificités régionales, le « maghrébin » devenait une réponse identitaire</w:t>
      </w:r>
      <w:r w:rsidRPr="00BC3026">
        <w:rPr>
          <w:b/>
          <w:i/>
        </w:rPr>
        <w:t> </w:t>
      </w:r>
      <w:r w:rsidRPr="00BC3026">
        <w:t>:</w:t>
      </w:r>
    </w:p>
    <w:p w14:paraId="21FEFB81" w14:textId="6A253916" w:rsidR="00DF389F" w:rsidRPr="00BC3026" w:rsidRDefault="00DF389F" w:rsidP="00D276D2">
      <w:pPr>
        <w:pStyle w:val="VDICitation"/>
      </w:pPr>
      <w:r w:rsidRPr="00BC3026">
        <w:t>Comme, à tout le moins, depuis la Renaissance (</w:t>
      </w:r>
      <w:proofErr w:type="spellStart"/>
      <w:r w:rsidRPr="00BC3026">
        <w:t>Nahda</w:t>
      </w:r>
      <w:proofErr w:type="spellEnd"/>
      <w:r w:rsidRPr="00BC3026">
        <w:t xml:space="preserve">) (début du XIXe siècle), monde musulman et monde arabe sont équivalents dans l'esprit des réformistes orientaux et plus tard des leaders nationalistes et réformistes maghrébins, l'appartenance de l'Afrique du Nord à la sphère civilisationnelle arabo-islamique est impliquée dans la dénomination "Maghreb". Le colonialisme l'a bien compris qui, pour l'en détacher et tenter d'assimiler les colonies à la France et à la culture gréco-latine a commencé par </w:t>
      </w:r>
      <w:proofErr w:type="spellStart"/>
      <w:r w:rsidRPr="00BC3026">
        <w:t>redénommer</w:t>
      </w:r>
      <w:proofErr w:type="spellEnd"/>
      <w:r w:rsidRPr="00BC3026">
        <w:t xml:space="preserve"> cette contrée : Afrique du Nord, Afrique septentrionale, </w:t>
      </w:r>
      <w:proofErr w:type="spellStart"/>
      <w:r w:rsidRPr="00BC3026">
        <w:t>Berbérie</w:t>
      </w:r>
      <w:proofErr w:type="spellEnd"/>
      <w:r w:rsidRPr="00BC3026">
        <w:t>, etc</w:t>
      </w:r>
      <w:ins w:id="18" w:author="Microsoft Office User" w:date="2021-01-18T15:12:00Z">
        <w:r w:rsidR="006E1650">
          <w:t>.</w:t>
        </w:r>
      </w:ins>
      <w:r w:rsidRPr="00BC3026">
        <w:t xml:space="preserve"> (</w:t>
      </w:r>
      <w:proofErr w:type="spellStart"/>
      <w:r w:rsidRPr="00BC3026">
        <w:t>Kahlouche</w:t>
      </w:r>
      <w:proofErr w:type="spellEnd"/>
      <w:r w:rsidRPr="00BC3026">
        <w:t xml:space="preserve"> 1997). </w:t>
      </w:r>
    </w:p>
    <w:p w14:paraId="4E035755" w14:textId="77777777" w:rsidR="00DF389F" w:rsidRPr="00BC3026" w:rsidRDefault="00DF389F" w:rsidP="00DF389F">
      <w:pPr>
        <w:jc w:val="both"/>
        <w:rPr>
          <w:color w:val="000000" w:themeColor="text1"/>
        </w:rPr>
      </w:pPr>
    </w:p>
    <w:p w14:paraId="713A3F0D" w14:textId="77777777" w:rsidR="00DF389F" w:rsidRPr="00BC3026" w:rsidRDefault="00DF389F" w:rsidP="00D276D2">
      <w:pPr>
        <w:pStyle w:val="Corps"/>
      </w:pPr>
      <w:r w:rsidRPr="00BC3026">
        <w:lastRenderedPageBreak/>
        <w:t xml:space="preserve">On voit donc là le désir, par l’usage du terme Maghreb, de donner aux mouvements d’indépendance marocain, algérien et tunisien une unité transnationale. S’il est vrai que l’imposition des mots « Maghreb » et « maghrébin » a d’abord été le fait de l’administration coloniale, les indépendances ont permis un retournement du stigmate, donnant désormais une force politique, mobilisatrice et identitaire à ces termes. </w:t>
      </w:r>
    </w:p>
    <w:p w14:paraId="68DFB849" w14:textId="3B8C273A" w:rsidR="00DF389F" w:rsidRPr="00B52044" w:rsidRDefault="00DF389F" w:rsidP="00B52044">
      <w:pPr>
        <w:pStyle w:val="Corps"/>
      </w:pPr>
      <w:r>
        <w:t>L</w:t>
      </w:r>
      <w:r w:rsidRPr="00BC3026">
        <w:t>a signification politique unificatrice de ce</w:t>
      </w:r>
      <w:r>
        <w:t>s</w:t>
      </w:r>
      <w:r w:rsidRPr="00BC3026">
        <w:t xml:space="preserve"> terme</w:t>
      </w:r>
      <w:r>
        <w:t>s</w:t>
      </w:r>
      <w:r w:rsidRPr="00BC3026">
        <w:t xml:space="preserve"> a eu des effets durables</w:t>
      </w:r>
      <w:r>
        <w:t>,</w:t>
      </w:r>
      <w:r w:rsidRPr="00BC3026">
        <w:t xml:space="preserve"> et a mené à la création en 1989</w:t>
      </w:r>
      <w:r>
        <w:t xml:space="preserve"> de </w:t>
      </w:r>
      <w:r w:rsidRPr="00BC3026">
        <w:t>l’Union du Maghreb arabe (UMA)</w:t>
      </w:r>
      <w:r>
        <w:t>,</w:t>
      </w:r>
      <w:r w:rsidRPr="00BC3026">
        <w:t xml:space="preserve"> organisation politique et économique </w:t>
      </w:r>
      <w:r>
        <w:t xml:space="preserve">siégeant à </w:t>
      </w:r>
      <w:r w:rsidRPr="00BC3026">
        <w:t xml:space="preserve">Rabat – on notera que la prégnance identitaire s’affirme plus facilement dans le lien au Maroc en raison de l’usage originel du terme </w:t>
      </w:r>
      <w:proofErr w:type="gramStart"/>
      <w:r w:rsidRPr="00BC3026">
        <w:t>– ,</w:t>
      </w:r>
      <w:proofErr w:type="gramEnd"/>
      <w:r w:rsidRPr="00BC3026">
        <w:t xml:space="preserve"> composée de cinq pays : l’Algérie, la Tunisie, le Maroc, la Libye et la Mauritanie. </w:t>
      </w:r>
      <w:ins w:id="19" w:author="Microsoft Office User" w:date="2021-01-18T15:12:00Z">
        <w:r w:rsidR="006E1650">
          <w:t>À</w:t>
        </w:r>
      </w:ins>
      <w:del w:id="20" w:author="Microsoft Office User" w:date="2021-01-18T15:12:00Z">
        <w:r w:rsidDel="006E1650">
          <w:delText>A</w:delText>
        </w:r>
      </w:del>
      <w:r>
        <w:t xml:space="preserve"> l’heure de l’effondrement de l’URSS, l’UMA a cependant dû faire face à l’affaiblissement du panarabisme. La ligue arabe a même spécifié à son égard que malgré ce vecteur </w:t>
      </w:r>
      <w:proofErr w:type="spellStart"/>
      <w:r>
        <w:t>panarabiste</w:t>
      </w:r>
      <w:proofErr w:type="spellEnd"/>
      <w:r>
        <w:t xml:space="preserve"> qui s’est joué dans le choix du nom de l’institution, le « nationalisme maghrébin et l’inspiration unitaire des peuples arabes » n’ont pas suffi</w:t>
      </w:r>
      <w:del w:id="21" w:author="Microsoft Office User" w:date="2021-01-18T15:12:00Z">
        <w:r w:rsidDel="006E1650">
          <w:delText>t</w:delText>
        </w:r>
      </w:del>
      <w:r>
        <w:t xml:space="preserve"> à rendre l’UMA solide au plan politique (</w:t>
      </w:r>
      <w:proofErr w:type="spellStart"/>
      <w:r>
        <w:t>Bayramzadeh</w:t>
      </w:r>
      <w:proofErr w:type="spellEnd"/>
      <w:r>
        <w:t xml:space="preserve">, 2011). </w:t>
      </w:r>
    </w:p>
    <w:p w14:paraId="46E9A1B2" w14:textId="1276727C" w:rsidR="00DF389F" w:rsidRPr="00B52044" w:rsidRDefault="00DF389F" w:rsidP="00B52044">
      <w:pPr>
        <w:pStyle w:val="VDIIntertitre"/>
      </w:pPr>
      <w:r>
        <w:t>Une étiquette controversée</w:t>
      </w:r>
    </w:p>
    <w:p w14:paraId="0BECFEB6" w14:textId="76F88174" w:rsidR="00DF389F" w:rsidRPr="00BC3026" w:rsidRDefault="00DF389F" w:rsidP="00D276D2">
      <w:pPr>
        <w:pStyle w:val="Corps"/>
      </w:pPr>
      <w:r w:rsidRPr="00BC3026">
        <w:t>Un premier biais à la fois culturaliste, essentialiste et orientaliste pour introduire ce</w:t>
      </w:r>
      <w:r>
        <w:t>s</w:t>
      </w:r>
      <w:r w:rsidRPr="00BC3026">
        <w:t xml:space="preserve"> terme</w:t>
      </w:r>
      <w:r>
        <w:t>s</w:t>
      </w:r>
      <w:r w:rsidRPr="00BC3026">
        <w:t xml:space="preserve"> semble ainsi avoir été celui des mouvements indépendantiste et nationaliste. </w:t>
      </w:r>
      <w:r>
        <w:t>Leur</w:t>
      </w:r>
      <w:r w:rsidRPr="00BC3026">
        <w:t xml:space="preserve"> usage s’est également élargi à la communauté scientifique qui les soutenait et militait justement pour une certaine décolonisation des sciences sociales. C’est le cas de </w:t>
      </w:r>
      <w:r>
        <w:t xml:space="preserve">l’anthropologue français </w:t>
      </w:r>
      <w:r w:rsidRPr="00BC3026">
        <w:t>Jacques Berque</w:t>
      </w:r>
      <w:r>
        <w:t>, ancien administrateur devenu universitaire qui ouvre le feu dans le monde académique, lors d’un congrès orientaliste, à Bruxelles, en attaquant les pratiques de la discipline et sa labellisation tachée selon lui par l’emprise coloniale.</w:t>
      </w:r>
      <w:r w:rsidRPr="00BC3026">
        <w:t> </w:t>
      </w:r>
      <w:r>
        <w:t xml:space="preserve">Il est par ailleurs un des traducteurs du Coran en langue française, ce qui lui confère une connaissance poussée des enjeux linguistiques postcoloniaux et un rôle de premier plan dans la circulation des notions propres au monde arabo-musulman dans l’espace francophone. Berque </w:t>
      </w:r>
      <w:r w:rsidRPr="00BC3026">
        <w:t>reprend alors ce qualificatif</w:t>
      </w:r>
      <w:r>
        <w:t xml:space="preserve"> de « Maghrébin » </w:t>
      </w:r>
      <w:r w:rsidRPr="00BC3026">
        <w:t>en l’opposant à « Arabe »</w:t>
      </w:r>
      <w:r>
        <w:t>, étonn</w:t>
      </w:r>
      <w:ins w:id="22" w:author="Microsoft Office User" w:date="2021-01-18T15:13:00Z">
        <w:r w:rsidR="006E1650">
          <w:t>am</w:t>
        </w:r>
      </w:ins>
      <w:del w:id="23" w:author="Microsoft Office User" w:date="2021-01-18T15:13:00Z">
        <w:r w:rsidDel="006E1650">
          <w:delText>e</w:delText>
        </w:r>
      </w:del>
      <w:r>
        <w:t>ment</w:t>
      </w:r>
      <w:r w:rsidRPr="00BC3026">
        <w:t xml:space="preserve"> sans plus l’interroger sur ses origines</w:t>
      </w:r>
      <w:r>
        <w:t xml:space="preserve"> et les circulations dont il découle</w:t>
      </w:r>
      <w:r w:rsidRPr="00BC3026">
        <w:t xml:space="preserve"> </w:t>
      </w:r>
      <w:r w:rsidRPr="00BC3026">
        <w:fldChar w:fldCharType="begin"/>
      </w:r>
      <w:r w:rsidRPr="00BC3026">
        <w:instrText xml:space="preserve"> ADDIN ZOTERO_ITEM CSL_CITATION {"citationID":"W9x06SNh","properties":{"formattedCitation":"(Berque, 1960)","plainCitation":"(Berque, 1960)","noteIndex":0},"citationItems":[{"id":3128,"uris":["http://zotero.org/users/6070253/items/KCQLYULH"],"uri":["http://zotero.org/users/6070253/items/KCQLYULH"],"itemData":{"id":3128,"type":"book","number-of-pages":"286","publisher":"Éditions du Seui","source":"Amazon","title":"Les Arabes d'hier à demain","author":[{"family":"Berque","given":"Jacques"}],"issued":{"date-parts":[["1960"]]}}}],"schema":"https://github.com/citation-style-language/schema/raw/master/csl-citation.json"} </w:instrText>
      </w:r>
      <w:r w:rsidRPr="00BC3026">
        <w:fldChar w:fldCharType="separate"/>
      </w:r>
      <w:r w:rsidRPr="00BC3026">
        <w:t>(Berque, 1960)</w:t>
      </w:r>
      <w:r w:rsidRPr="00BC3026">
        <w:fldChar w:fldCharType="end"/>
      </w:r>
      <w:r w:rsidRPr="00BC3026">
        <w:t xml:space="preserve">. </w:t>
      </w:r>
      <w:r>
        <w:t xml:space="preserve">Parmi ces intellectuels qui ouvrent les hostilités contre l’orientalisme, plusieurs sont armés d’une double culture : ainsi le Marocain Abdellah </w:t>
      </w:r>
      <w:proofErr w:type="spellStart"/>
      <w:r>
        <w:t>Laroui</w:t>
      </w:r>
      <w:proofErr w:type="spellEnd"/>
      <w:r>
        <w:t xml:space="preserve"> défend l’usage du mot « Maghreb » et « Maghrébin » en histoire avec son livre de 1970, </w:t>
      </w:r>
      <w:r w:rsidRPr="00D956D2">
        <w:rPr>
          <w:i/>
          <w:iCs/>
        </w:rPr>
        <w:t>L’histoire du Maghreb</w:t>
      </w:r>
      <w:r>
        <w:t> </w:t>
      </w:r>
      <w:r w:rsidRPr="008551A0">
        <w:rPr>
          <w:i/>
          <w:iCs/>
        </w:rPr>
        <w:t xml:space="preserve">: un essai de </w:t>
      </w:r>
      <w:r w:rsidRPr="008551A0">
        <w:rPr>
          <w:i/>
          <w:iCs/>
        </w:rPr>
        <w:lastRenderedPageBreak/>
        <w:t>synthèse</w:t>
      </w:r>
      <w:r>
        <w:t xml:space="preserve"> qui s’inscrit en faux contre le manuel en usage depuis 1931, </w:t>
      </w:r>
      <w:r w:rsidRPr="00D956D2">
        <w:rPr>
          <w:i/>
          <w:iCs/>
        </w:rPr>
        <w:t>Histoire de l’Afrique du Nord</w:t>
      </w:r>
      <w:r>
        <w:rPr>
          <w:i/>
          <w:iCs/>
        </w:rPr>
        <w:t xml:space="preserve"> </w:t>
      </w:r>
      <w:r w:rsidRPr="00D956D2">
        <w:t>par</w:t>
      </w:r>
      <w:r>
        <w:rPr>
          <w:i/>
          <w:iCs/>
        </w:rPr>
        <w:t xml:space="preserve"> </w:t>
      </w:r>
      <w:r>
        <w:t xml:space="preserve">Charles-André Julien. </w:t>
      </w:r>
    </w:p>
    <w:p w14:paraId="1DF445D0" w14:textId="368B2951" w:rsidR="00DF389F" w:rsidRPr="00BC3026" w:rsidRDefault="00DF389F" w:rsidP="00D276D2">
      <w:pPr>
        <w:pStyle w:val="Corps"/>
      </w:pPr>
      <w:r w:rsidRPr="00BC3026">
        <w:t>Advient ensuite une essentialisation rigide dans le contexte français de l’immigration où le concept de « maghrébin.es » se durcit</w:t>
      </w:r>
      <w:r>
        <w:t> :</w:t>
      </w:r>
      <w:r w:rsidRPr="00BC3026">
        <w:t xml:space="preserve"> il ne désigne plus un postulat politique d’unité ou de cohésion identitaire au sein des communautés qui se reconnaissent ainsi, mais bien une catégorie du politique et des médias pour qualifier les populations issues de l’immigration nord-africaine. Selon une enquête de la sociologue Chri</w:t>
      </w:r>
      <w:r>
        <w:t>s</w:t>
      </w:r>
      <w:r w:rsidRPr="00BC3026">
        <w:t xml:space="preserve">tine </w:t>
      </w:r>
      <w:proofErr w:type="spellStart"/>
      <w:r w:rsidRPr="00BC3026">
        <w:t>Barats</w:t>
      </w:r>
      <w:proofErr w:type="spellEnd"/>
      <w:r>
        <w:t>,</w:t>
      </w:r>
      <w:r w:rsidRPr="00BC3026">
        <w:t xml:space="preserve"> on passe de qualificatifs larges </w:t>
      </w:r>
      <w:r>
        <w:t>–</w:t>
      </w:r>
      <w:r w:rsidRPr="00BC3026">
        <w:t xml:space="preserve"> « travailleurs immigrés » « immigration », « </w:t>
      </w:r>
      <w:proofErr w:type="spellStart"/>
      <w:r w:rsidRPr="00BC3026">
        <w:t>immigrés</w:t>
      </w:r>
      <w:proofErr w:type="spellEnd"/>
      <w:r w:rsidRPr="00BC3026">
        <w:t xml:space="preserve"> » et « clandestins » dans les années 1970</w:t>
      </w:r>
      <w:r>
        <w:t xml:space="preserve"> –</w:t>
      </w:r>
      <w:r w:rsidRPr="00BC3026">
        <w:t xml:space="preserve"> aux substantifs : « Arabe(s) », « </w:t>
      </w:r>
      <w:proofErr w:type="spellStart"/>
      <w:r w:rsidRPr="00BC3026">
        <w:t>Maghrébin</w:t>
      </w:r>
      <w:proofErr w:type="spellEnd"/>
      <w:r w:rsidRPr="00BC3026">
        <w:t xml:space="preserve">(s) », « Africain(s) » dans les années 1990. </w:t>
      </w:r>
      <w:r>
        <w:t>C’est là</w:t>
      </w:r>
      <w:r w:rsidRPr="00BC3026">
        <w:t xml:space="preserve"> un glissement </w:t>
      </w:r>
      <w:r>
        <w:t>dans les discours dominants. On passe d’un renvoi de ces populations à leur statut social et administratif à</w:t>
      </w:r>
      <w:r w:rsidRPr="00BC3026">
        <w:t xml:space="preserve"> l’usage de marqueurs identitaires plus forts</w:t>
      </w:r>
      <w:r>
        <w:t xml:space="preserve"> opérant une véritable </w:t>
      </w:r>
      <w:proofErr w:type="spellStart"/>
      <w:r>
        <w:t>ethnicisation</w:t>
      </w:r>
      <w:proofErr w:type="spellEnd"/>
      <w:r>
        <w:t xml:space="preserve"> de ces populations et</w:t>
      </w:r>
      <w:del w:id="24" w:author="Microsoft Office User" w:date="2021-01-18T15:13:00Z">
        <w:r w:rsidRPr="00BC3026" w:rsidDel="006E1650">
          <w:delText>,</w:delText>
        </w:r>
      </w:del>
      <w:r w:rsidRPr="00BC3026">
        <w:t xml:space="preserve"> contribuant de manière indirecte à une « sélection » des candidats à l’immigration </w:t>
      </w:r>
      <w:r w:rsidRPr="00BC3026">
        <w:fldChar w:fldCharType="begin"/>
      </w:r>
      <w:r w:rsidRPr="00BC3026">
        <w:instrText xml:space="preserve"> ADDIN ZOTERO_ITEM CSL_CITATION {"citationID":"A6GOJtNF","properties":{"formattedCitation":"(Barats, 2001)","plainCitation":"(Barats, 2001)","noteIndex":0},"citationItems":[{"id":3047,"uris":["http://zotero.org/users/6070253/items/M3DFSJMX"],"uri":["http://zotero.org/users/6070253/items/M3DFSJMX"],"itemData":{"id":3047,"type":"article-journal","abstract":"Examiner une mise en mots de l&amp;#8217;immigration exige de prendre en compte le contexte politique et social afin de mesurer la port&amp;#233;e des d&amp;#233;bats publics dans les diff&amp;#233;rentes sph&amp;#232;res du champ social. La situation en France est ainsi caract&amp;#233;ris&amp;#233;e, depuis 1980, par une politisation de l&amp;#8217;immigration et de l&amp;#8217;appartenance. L&amp;#8217;article &amp;#233;tudie, dans ce contexte, les modalit&amp;#233;s discursives d&amp;#8217;ethnicisation de l&amp;#8217;Autre, &amp;#224; partir d&amp;#8217;une forme d&amp;#8217;essentialisation de la diff&amp;#233;rence, en particulier cultuelle, g&amp;#233;ographique ou li&amp;#233;e &amp;#224; la couleur de la peau. Il repose sur une analyse lexicom&amp;#233;trique effectu&amp;#233;e sur un corpus de sept d&amp;#233;bats t&amp;#233;l&amp;#233;vis&amp;#233;s aussi vari&amp;#233; que Le Cercle de Minuit, Bouillon de culture, Le Monde de L&amp;#233;a, Dimanche Soir, La Marche du Si&amp;#232;cle ou Public (soit plus de huit heures de programmes).","container-title":"Reseaux","ISSN":"0751-7971","issue":"3","language":"fr","note":"publisher: Lavoisier","page":"147-179","source":"www-cairn-info.proxy.unice.fr","title":"Les mots de l'immigration et l'ethnicisation des rapports sociaux","volume":"n° 107","author":[{"family":"Barats","given":"Christine"}],"issued":{"date-parts":[["2001"]]}}}],"schema":"https://github.com/citation-style-language/schema/raw/master/csl-citation.json"} </w:instrText>
      </w:r>
      <w:r w:rsidRPr="00BC3026">
        <w:fldChar w:fldCharType="separate"/>
      </w:r>
      <w:r w:rsidRPr="00BC3026">
        <w:t>(Barats, 2001)</w:t>
      </w:r>
      <w:r w:rsidRPr="00BC3026">
        <w:fldChar w:fldCharType="end"/>
      </w:r>
      <w:r w:rsidRPr="00BC3026">
        <w:t xml:space="preserve">. </w:t>
      </w:r>
    </w:p>
    <w:p w14:paraId="3F271128" w14:textId="77777777" w:rsidR="00DF389F" w:rsidRPr="00BC3026" w:rsidRDefault="00DF389F" w:rsidP="00B52044">
      <w:pPr>
        <w:jc w:val="both"/>
        <w:rPr>
          <w:color w:val="000000" w:themeColor="text1"/>
        </w:rPr>
      </w:pPr>
    </w:p>
    <w:p w14:paraId="58CA0824" w14:textId="13BCCABE" w:rsidR="00DF389F" w:rsidRPr="00BC3026" w:rsidRDefault="00DF389F" w:rsidP="00D276D2">
      <w:pPr>
        <w:pStyle w:val="Corps"/>
      </w:pPr>
      <w:r w:rsidRPr="00BC3026">
        <w:t>C’est finalement la sociologue</w:t>
      </w:r>
      <w:r>
        <w:t> N.</w:t>
      </w:r>
      <w:r w:rsidRPr="00BC3026">
        <w:t xml:space="preserve"> </w:t>
      </w:r>
      <w:proofErr w:type="spellStart"/>
      <w:r w:rsidRPr="00BC3026">
        <w:t>Guenif</w:t>
      </w:r>
      <w:proofErr w:type="spellEnd"/>
      <w:r w:rsidRPr="00BC3026">
        <w:t xml:space="preserve"> qui interroge le plus explicitement les termes « maghrébin » et « immigration maghrébine » dans l’espace francophone contemporain. Pour elle, ces mots « livrent à eux seuls tout un inconscient collectif ballot</w:t>
      </w:r>
      <w:ins w:id="25" w:author="Microsoft Office User" w:date="2021-01-18T15:13:00Z">
        <w:r w:rsidR="006E1650">
          <w:t>t</w:t>
        </w:r>
      </w:ins>
      <w:r w:rsidRPr="00BC3026">
        <w:t xml:space="preserve">é entre occultation de l’histoire coloniale et refus de la part charnelle et affective qui transfigure une immigration sans visage et sans nom. ». Les mots </w:t>
      </w:r>
      <w:r>
        <w:t>véhiculent un imaginaire</w:t>
      </w:r>
      <w:r w:rsidRPr="00BC3026">
        <w:t xml:space="preserve"> de l’ancien pays colonisateur vis-à-vis de l’accueil des descendants des colons, leur représentation dans un inconscient collectif et également des stigmatisations raciales, économiques et sociales découlant du paradigme colonial </w:t>
      </w:r>
      <w:r w:rsidRPr="00BC3026">
        <w:fldChar w:fldCharType="begin"/>
      </w:r>
      <w:r w:rsidRPr="00BC3026">
        <w:instrText xml:space="preserve"> ADDIN ZOTERO_ITEM CSL_CITATION {"citationID":"0Bjme4M5","properties":{"formattedCitation":"(Bonnafous, 1991)","plainCitation":"(Bonnafous, 1991)","noteIndex":0},"citationItems":[{"id":3155,"uris":["http://zotero.org/users/6070253/items/ZIY4RGZJ"],"uri":["http://zotero.org/users/6070253/items/ZIY4RGZJ"],"itemData":{"id":3155,"type":"book","edition":"1","event-place":"Paris","ISBN":"978-2-908212-06-8","language":"Français","number-of-pages":"301","publisher":"Kimé","publisher-place":"Paris","source":"Amazon","title":"L' Immigration Prise Aux Mots","author":[{"family":"Bonnafous","given":"Simone"}],"issued":{"date-parts":[["1991",5,1]]}}}],"schema":"https://github.com/citation-style-language/schema/raw/master/csl-citation.json"} </w:instrText>
      </w:r>
      <w:r w:rsidRPr="00BC3026">
        <w:fldChar w:fldCharType="separate"/>
      </w:r>
      <w:r w:rsidRPr="00BC3026">
        <w:rPr>
          <w:noProof/>
        </w:rPr>
        <w:t>(Bonnafous, 1991)</w:t>
      </w:r>
      <w:r w:rsidRPr="00BC3026">
        <w:fldChar w:fldCharType="end"/>
      </w:r>
      <w:r w:rsidRPr="00BC3026">
        <w:t xml:space="preserve">. </w:t>
      </w:r>
      <w:proofErr w:type="spellStart"/>
      <w:r w:rsidRPr="00BC3026">
        <w:t>Guenif</w:t>
      </w:r>
      <w:proofErr w:type="spellEnd"/>
      <w:r w:rsidRPr="00BC3026">
        <w:t xml:space="preserve"> souligne que, dans le contexte français, le sens commun du mot « maghrébin » désigne les habitants de trois États : l’Algérie, la Tunisie et le Maroc. Or, cette appellation semble paradoxale quant à savoir qui elle désigne, entre les espaces et les acteurs qui la mobilisent. Pour </w:t>
      </w:r>
      <w:proofErr w:type="spellStart"/>
      <w:r w:rsidRPr="00BC3026">
        <w:t>Guenif</w:t>
      </w:r>
      <w:proofErr w:type="spellEnd"/>
      <w:r w:rsidRPr="00BC3026">
        <w:t>, les « maghrébins » sont « l’autre semblable » en raison de la contradiction sémantique qui oppose « maghrébin</w:t>
      </w:r>
      <w:r>
        <w:t>s</w:t>
      </w:r>
      <w:r w:rsidRPr="00BC3026">
        <w:t xml:space="preserve"> » à « occidentaux » alors que précisément l’origine arabe du mot signifie « occident ». Cette contradiction est pour </w:t>
      </w:r>
      <w:proofErr w:type="spellStart"/>
      <w:r w:rsidRPr="00BC3026">
        <w:t>Guenif</w:t>
      </w:r>
      <w:proofErr w:type="spellEnd"/>
      <w:r w:rsidRPr="00BC3026">
        <w:t xml:space="preserve"> insoutenable dans le contexte migratoire français :</w:t>
      </w:r>
    </w:p>
    <w:p w14:paraId="59A73A66" w14:textId="4DC59A45" w:rsidR="00DF389F" w:rsidRPr="00BC3026" w:rsidRDefault="00DF389F" w:rsidP="00D276D2">
      <w:pPr>
        <w:pStyle w:val="VDICitation"/>
      </w:pPr>
      <w:r w:rsidRPr="00BC3026">
        <w:t xml:space="preserve">Ainsi la sémantique se rappelle-t-elle à nous d’une bien étrange manière. Nous désignons sans le savoir les immigrés d’Afrique du Nord comme « occidentaux », c’est-à-dire semblables à « nous », Français. (…) Bien au contraire, dans l’inconscient collectif, il est question d’un étranger, d’un étranger distant, mis à distance du fait de sa troublante proximité : il doit être d’ailleurs. » </w:t>
      </w:r>
      <w:r w:rsidRPr="00BC3026">
        <w:fldChar w:fldCharType="begin"/>
      </w:r>
      <w:r w:rsidRPr="00BC3026">
        <w:instrText xml:space="preserve"> ADDIN ZOTERO_ITEM CSL_CITATION {"citationID":"KfOODQ9u","properties":{"formattedCitation":"(Guenif Souilamas, 2003)","plainCitation":"(Guenif Souilamas, 2003)","dontUpdate":true,"noteIndex":0},"citationItems":[{"id":3126,"uris":["http://zotero.org/users/6070253/items/G7YUCZVU"],"uri":["http://zotero.org/users/6070253/items/G7YUCZVU"],"itemData":{"id":3126,"type":"book","abstract":"Créditées d'une image favorable, tantôt perçues comme héroïnes tantôt comme victimes, les descendantes d'immigrants nord-africains, plus conventionnellement nommées les beurettes\", sont loin d'être les actrices dociles d'une intégration inconditionnelle. Partagées entre leur subjectivité et les injonctions paradoxales qui leur enjoignent de se défaire d'une différence culturelle à laquelle elles sont constamment rappelées, elles s'efforcent de mêler les sources de leur accomplissement. En régime de rareté, elles inventent des manières d'être inédites, entre auto-limitation et bricolage, semblables en cela aux individus d'aujourd'hui, refusant le prêt-à-penser et l'abolition de leur identité. Jeunes, femmes, d'origine immigrée, elles incarnent toutes ces figures pour les dépasser. Artisanes de libertés tempérées, en refusant de payer le prix exorbitant d'un déni de soi et des siens, elles prennent place parmi les actrices d'une société réconciliée avec sa diversité.Fille d'imigrants algériens, Nacira Guénif Souilamas est née en 1959 dans la banlieue Nord de Paris où elle vit actuellement. Docteur(e) en sociologie, elle est chercheur(e) au Cadis (EHESS-CNRS). Ses travaux récents portent sur les échelles urbaines de la vie des familles en milieu populaire. Elle a été chargée par le gouvernement d'animer une commission sur le thème : école et intégration.\"","edition":"Partage du savoir","event-place":"Paris","ISBN":"978-2-246-59661-5","language":"Français","number-of-pages":"370","publisher":"Grasset","publisher-place":"Paris","source":"Amazon","title":"Des beurettes aux descendantes d'immigrants nord-africains","author":[{"family":"Guenif Souilamas","given":"Narcia"}],"issued":{"date-parts":[["2003"]]}}}],"schema":"https://github.com/citation-style-language/schema/raw/master/csl-citation.json"} </w:instrText>
      </w:r>
      <w:r w:rsidRPr="00BC3026">
        <w:fldChar w:fldCharType="separate"/>
      </w:r>
      <w:r w:rsidRPr="00BC3026">
        <w:rPr>
          <w:noProof/>
        </w:rPr>
        <w:t>(Guenif, 2003)</w:t>
      </w:r>
      <w:r w:rsidRPr="00BC3026">
        <w:fldChar w:fldCharType="end"/>
      </w:r>
    </w:p>
    <w:p w14:paraId="7F78356A" w14:textId="4CBA84FC" w:rsidR="00DF389F" w:rsidRPr="00BC3026" w:rsidRDefault="00DF389F" w:rsidP="00D276D2">
      <w:pPr>
        <w:pStyle w:val="Corps"/>
      </w:pPr>
      <w:r w:rsidRPr="00BC3026">
        <w:lastRenderedPageBreak/>
        <w:t>Il y a également pour elle derrière ce qualificatif un refus de parler de la guerre d’Algérie et de gommer le passé colonial, en lissant et homogénéisant l’histoire des trois nationalités (</w:t>
      </w:r>
      <w:proofErr w:type="spellStart"/>
      <w:r w:rsidRPr="00BC3026">
        <w:t>Guenif</w:t>
      </w:r>
      <w:proofErr w:type="spellEnd"/>
      <w:r w:rsidRPr="00BC3026">
        <w:t xml:space="preserve">, 2003 : 38). Cependant ce qu’il y a de paradoxal chez </w:t>
      </w:r>
      <w:r>
        <w:t xml:space="preserve">N. </w:t>
      </w:r>
      <w:proofErr w:type="spellStart"/>
      <w:r w:rsidRPr="00BC3026">
        <w:t>Guenif</w:t>
      </w:r>
      <w:proofErr w:type="spellEnd"/>
      <w:r w:rsidRPr="00BC3026">
        <w:t xml:space="preserve"> c’est qu’elle dénonce l’usage du terme « maghrébin » en raison de la stigmatisation et de la continuité coloniale qui s’affirme dans ce qualificatif alors même que c’est finalement par l’histoire des indépendances en Afrique du Nord et leur revendication identitaire qu’une large diffusion du terme a été rendue dans les années </w:t>
      </w:r>
      <w:r w:rsidR="00B52044">
        <w:t>19</w:t>
      </w:r>
      <w:r w:rsidRPr="00BC3026">
        <w:t>60. Aussi, lorsqu’elle suggère que les descendants de l’immigration nord-africain</w:t>
      </w:r>
      <w:r>
        <w:t>e</w:t>
      </w:r>
      <w:r w:rsidRPr="00BC3026">
        <w:t xml:space="preserve"> se nomment « maghrébin.es » par conformisme avec le discours républicain du néo-colonisateur, elle réfute la dimension identitaire qui</w:t>
      </w:r>
      <w:del w:id="26" w:author="Microsoft Office User" w:date="2021-01-18T15:13:00Z">
        <w:r w:rsidRPr="00BC3026" w:rsidDel="006E1650">
          <w:delText xml:space="preserve"> qui</w:delText>
        </w:r>
      </w:del>
      <w:r w:rsidRPr="00BC3026">
        <w:t xml:space="preserve"> fut, pour les parents de ces personnes, un véritable facteur de cohésion et d’équilibre des pouvoirs. </w:t>
      </w:r>
    </w:p>
    <w:p w14:paraId="41A625F5" w14:textId="77777777" w:rsidR="00DF389F" w:rsidRPr="00BC3026" w:rsidRDefault="00DF389F" w:rsidP="00DF389F">
      <w:pPr>
        <w:rPr>
          <w:color w:val="000000" w:themeColor="text1"/>
        </w:rPr>
      </w:pPr>
    </w:p>
    <w:p w14:paraId="1E0B0AFD" w14:textId="77777777" w:rsidR="00DF389F" w:rsidRPr="00BC3026" w:rsidRDefault="00DF389F" w:rsidP="00D276D2">
      <w:pPr>
        <w:pStyle w:val="Corps"/>
      </w:pPr>
      <w:r w:rsidRPr="00BC3026">
        <w:t>Se pose pleinement la question de l’utilisation du terme « maghrébins » dans le champ scientifique actuel</w:t>
      </w:r>
      <w:r>
        <w:t xml:space="preserve"> </w:t>
      </w:r>
      <w:r w:rsidRPr="00BC3026">
        <w:t xml:space="preserve">: est-ce que les personnes de nationalité française </w:t>
      </w:r>
      <w:r>
        <w:t>ayant des</w:t>
      </w:r>
      <w:r w:rsidRPr="00BC3026">
        <w:t xml:space="preserve"> origines d’Afrique du Nord peuvent être qualifiées de « maghrébines » ? Est-ce que les habitants de Tunisie, Algérie, Maroc se qualifient de maghrébins, n’est-ce pas plutôt le référent identitaire national qui s’impose dans le parler commun à l’heure actuelle ? En France, selon la sociologue, les habitants se nommeraient plus facilement par la nationalité d’origine (Marocains, Algériens…), l’appartenance confessionnelle (musulman, chrétien, chaldéen…), ou encore « l’ethnie » (Arabe, Kabyle, Chleuh, Berbère…) (</w:t>
      </w:r>
      <w:proofErr w:type="spellStart"/>
      <w:r w:rsidRPr="00BC3026">
        <w:t>Guenif</w:t>
      </w:r>
      <w:proofErr w:type="spellEnd"/>
      <w:r w:rsidRPr="00BC3026">
        <w:t xml:space="preserve">, 2003). </w:t>
      </w:r>
    </w:p>
    <w:p w14:paraId="28B13D5D" w14:textId="77777777" w:rsidR="00DF389F" w:rsidRPr="00BC3026" w:rsidRDefault="00DF389F" w:rsidP="00DF389F">
      <w:pPr>
        <w:jc w:val="both"/>
        <w:rPr>
          <w:color w:val="000000" w:themeColor="text1"/>
        </w:rPr>
      </w:pPr>
    </w:p>
    <w:p w14:paraId="328BEE21" w14:textId="77777777" w:rsidR="00DF389F" w:rsidRPr="00BC3026" w:rsidRDefault="00DF389F" w:rsidP="00D276D2">
      <w:pPr>
        <w:pStyle w:val="Corps"/>
      </w:pPr>
      <w:r w:rsidRPr="00BC3026">
        <w:t>La réponse ne doit–elle pas dès lors être cherchée dans la dé-essentialisation de cette catégorie, que l’on questionnerait simultanément dans le champ scientifique et dans le champ social ?</w:t>
      </w:r>
      <w:r>
        <w:t xml:space="preserve"> </w:t>
      </w:r>
      <w:r w:rsidRPr="00BC3026">
        <w:t xml:space="preserve">Quel usage les populations concernées en </w:t>
      </w:r>
      <w:proofErr w:type="spellStart"/>
      <w:r w:rsidRPr="00BC3026">
        <w:t>font-elles</w:t>
      </w:r>
      <w:proofErr w:type="spellEnd"/>
      <w:r w:rsidRPr="00BC3026">
        <w:t> ? Quel usage e</w:t>
      </w:r>
      <w:r>
        <w:t>n</w:t>
      </w:r>
      <w:r w:rsidRPr="00BC3026">
        <w:t xml:space="preserve"> est fait de l’extérieur par des acteurs comme les scientifiques ou ceux qui se définissent comme profondément étrangers à cette catégorie ? Il est important dans ce cas de préciser la définition de « groupe ethnique » que propose Max Weber, qui souligne bien qu’une telle expression doit s’en tenir à désigner</w:t>
      </w:r>
      <w:r w:rsidRPr="00BC3026">
        <w:rPr>
          <w:i/>
        </w:rPr>
        <w:t xml:space="preserve"> </w:t>
      </w:r>
      <w:r w:rsidRPr="00BC3026">
        <w:t xml:space="preserve">la « communauté imaginaire » </w:t>
      </w:r>
      <w:r w:rsidRPr="00BC3026">
        <w:fldChar w:fldCharType="begin"/>
      </w:r>
      <w:r w:rsidRPr="00BC3026">
        <w:instrText xml:space="preserve"> ADDIN ZOTERO_ITEM CSL_CITATION {"citationID":"rbGN7OKH","properties":{"formattedCitation":"(Anderson, 1996)","plainCitation":"(Anderson, 1996)","noteIndex":0},"citationItems":[{"id":2341,"uris":["http://zotero.org/users/6070253/items/DVVWWFZN"],"uri":["http://zotero.org/users/6070253/items/DVVWWFZN"],"itemData":{"id":2341,"type":"article-journal","container-title":"Réflexions sur l’origine et l’essor du nationalisme","page":"132","source":"Google Scholar","title":"L’imaginaire national","author":[{"family":"Anderson","given":"Benedict"}],"issued":{"date-parts":[["1996"]]}}}],"schema":"https://github.com/citation-style-language/schema/raw/master/csl-citation.json"} </w:instrText>
      </w:r>
      <w:r w:rsidRPr="00BC3026">
        <w:fldChar w:fldCharType="separate"/>
      </w:r>
      <w:r w:rsidRPr="00BC3026">
        <w:rPr>
          <w:noProof/>
        </w:rPr>
        <w:t>(Anderson, 1996)</w:t>
      </w:r>
      <w:r w:rsidRPr="00BC3026">
        <w:fldChar w:fldCharType="end"/>
      </w:r>
      <w:r w:rsidRPr="00BC3026">
        <w:t xml:space="preserve"> vécue de manière subjective par les acteurs qui s’y rattachent. Une sociologie de l’étiquetage </w:t>
      </w:r>
      <w:r w:rsidRPr="00BC3026">
        <w:fldChar w:fldCharType="begin"/>
      </w:r>
      <w:r w:rsidRPr="00BC3026">
        <w:instrText xml:space="preserve"> ADDIN ZOTERO_ITEM CSL_CITATION {"citationID":"2dYPq7Rg","properties":{"formattedCitation":"(Becker, 1985)","plainCitation":"(Becker, 1985)","noteIndex":0},"citationItems":[{"id":57,"uris":["http://zotero.org/users/6070253/items/Q9UDRG46"],"uri":["http://zotero.org/users/6070253/items/Q9UDRG46"],"itemData":{"id":57,"type":"book","abstract":"Outsiders a renouvelé l’approche de la délinquance en constituant un objet d’étude plus vaste, la déviance, qui inclut des comportements non conventionnels comme ceux des fumeurs de marijuana et des musiciens de jazz. De façon originale, cette approche consiste aussi à prendre en compte à la fois le point de vue des déviants et celui des entrepreneurs de morale et des agents de la répression. Un classique de la sociologie américaine qui étudie le phénomène de la déviance sous l’aspect du déviant, de la morale et de la répression.","ISBN":"978-2-86424-918-4","language":"fr","note":"DOI: 10.3917/meta.becke.1985.01","publisher":"Editions Métailié","source":"www.cairn.info","title":"Outsiders","URL":"https://www.cairn.info/outsiders--9782864249184.htm","author":[{"family":"Becker","given":"Howard S."}],"accessed":{"date-parts":[["2019",7,7]]},"issued":{"date-parts":[["1985"]]}}}],"schema":"https://github.com/citation-style-language/schema/raw/master/csl-citation.json"} </w:instrText>
      </w:r>
      <w:r w:rsidRPr="00BC3026">
        <w:fldChar w:fldCharType="separate"/>
      </w:r>
      <w:r w:rsidRPr="00BC3026">
        <w:rPr>
          <w:noProof/>
        </w:rPr>
        <w:t>(Becker, 1985)</w:t>
      </w:r>
      <w:r w:rsidRPr="00BC3026">
        <w:fldChar w:fldCharType="end"/>
      </w:r>
      <w:r w:rsidRPr="00BC3026">
        <w:t xml:space="preserve"> et de l’interpellation </w:t>
      </w:r>
      <w:r w:rsidRPr="00BC3026">
        <w:fldChar w:fldCharType="begin"/>
      </w:r>
      <w:r w:rsidRPr="00BC3026">
        <w:instrText xml:space="preserve"> ADDIN ZOTERO_ITEM CSL_CITATION {"citationID":"NVZXWtCs","properties":{"formattedCitation":"(Brubaker, 2004)","plainCitation":"(Brubaker, 2004)","noteIndex":0},"citationItems":[{"id":3159,"uris":["http://zotero.org/users/6070253/items/A6GAXQ3W"],"uri":["http://zotero.org/users/6070253/items/A6GAXQ3W"],"itemData":{"id":3159,"type":"book","publisher":"Harvard University Press","source":"Google Scholar","title":"Ethnicity without groups","author":[{"family":"Brubaker","given":"Rogers"}],"issued":{"date-parts":[["2004"]]}}}],"schema":"https://github.com/citation-style-language/schema/raw/master/csl-citation.json"} </w:instrText>
      </w:r>
      <w:r w:rsidRPr="00BC3026">
        <w:fldChar w:fldCharType="separate"/>
      </w:r>
      <w:r w:rsidRPr="00BC3026">
        <w:rPr>
          <w:noProof/>
        </w:rPr>
        <w:t>(Brubaker, 2004)</w:t>
      </w:r>
      <w:r w:rsidRPr="00BC3026">
        <w:fldChar w:fldCharType="end"/>
      </w:r>
      <w:r w:rsidRPr="00BC3026">
        <w:t xml:space="preserve"> permet alors de comprendre la complexité des identités vécues et revendiquées, et les identités reçues, assignées de l’extérieur, souvent à des fins </w:t>
      </w:r>
      <w:proofErr w:type="spellStart"/>
      <w:r w:rsidRPr="00BC3026">
        <w:t>stigmatisantes</w:t>
      </w:r>
      <w:proofErr w:type="spellEnd"/>
      <w:r w:rsidRPr="00BC3026">
        <w:t xml:space="preserve"> et instrumentales. </w:t>
      </w:r>
      <w:proofErr w:type="spellStart"/>
      <w:r w:rsidRPr="00BC3026">
        <w:t>Brubaker</w:t>
      </w:r>
      <w:proofErr w:type="spellEnd"/>
      <w:r w:rsidRPr="00BC3026">
        <w:t xml:space="preserve"> fait à ce sujet une distinction intéressante entre une catégorie pratique et une catégorie d’analyse </w:t>
      </w:r>
      <w:r w:rsidRPr="00BC3026">
        <w:fldChar w:fldCharType="begin"/>
      </w:r>
      <w:r w:rsidRPr="00BC3026">
        <w:instrText xml:space="preserve"> ADDIN ZOTERO_ITEM CSL_CITATION {"citationID":"DRMM1PaB","properties":{"formattedCitation":"(Brubaker et Junqua, 2001)","plainCitation":"(Brubaker et Junqua, 2001)","noteIndex":0},"citationItems":[{"id":2185,"uris":["http://zotero.org/users/6070253/items/7YI84SK6"],"uri":["http://zotero.org/users/6070253/items/7YI84SK6"],"itemData":{"id":2185,"type":"article-journal","container-title":"Actes de la Recherche en Sciences Sociales","DOI":"10.3406/arss.2001.3508","issue":"1","language":"fre","page":"66-85","source":"www.persee.fr","title":"Au-delà de L'« identité »","volume":"139","author":[{"family":"Brubaker","given":"Rogers"},{"family":"Junqua","given":"Frédéric"}],"issued":{"date-parts":[["2001"]]}}}],"schema":"https://github.com/citation-style-language/schema/raw/master/csl-citation.json"} </w:instrText>
      </w:r>
      <w:r w:rsidRPr="00BC3026">
        <w:fldChar w:fldCharType="separate"/>
      </w:r>
      <w:r w:rsidRPr="00BC3026">
        <w:rPr>
          <w:noProof/>
        </w:rPr>
        <w:t>(Brubaker et Junqua, 2001)</w:t>
      </w:r>
      <w:r w:rsidRPr="00BC3026">
        <w:fldChar w:fldCharType="end"/>
      </w:r>
      <w:r w:rsidRPr="00BC3026">
        <w:t xml:space="preserve"> – qui se rapproche de l’opposition constructiviste classique </w:t>
      </w:r>
      <w:proofErr w:type="spellStart"/>
      <w:r w:rsidRPr="00BC3026">
        <w:t>émique</w:t>
      </w:r>
      <w:proofErr w:type="spellEnd"/>
      <w:r w:rsidRPr="00BC3026">
        <w:t xml:space="preserve">-étique (Olivier de </w:t>
      </w:r>
      <w:proofErr w:type="spellStart"/>
      <w:r w:rsidRPr="00BC3026">
        <w:lastRenderedPageBreak/>
        <w:t>Sardan</w:t>
      </w:r>
      <w:proofErr w:type="spellEnd"/>
      <w:r w:rsidRPr="00BC3026">
        <w:t>, 1998)</w:t>
      </w:r>
      <w:r w:rsidRPr="00BC3026">
        <w:rPr>
          <w:i/>
        </w:rPr>
        <w:t xml:space="preserve">, </w:t>
      </w:r>
      <w:r w:rsidRPr="00BC3026">
        <w:t xml:space="preserve">pour reprendre le vocabulaire du linguiste Kenneth Pike. Le scientifique ne peut pas toujours reprendre à son compte des catégories pratiques sans expliciter leurs origines historiques sociales, politiques et culturelles, et les questionner. Car à nouveau, le savoir et la construction scientifique de la réalité ne sont pas neutre et s’inscrivent dans une longue histoire de rivalités politiques, identitaires, conceptuelles et linguistiques entre les individus. </w:t>
      </w:r>
    </w:p>
    <w:p w14:paraId="3D3B3D8F" w14:textId="77777777" w:rsidR="00DF389F" w:rsidRPr="00BC3026" w:rsidRDefault="00DF389F" w:rsidP="00DF389F">
      <w:pPr>
        <w:ind w:firstLine="708"/>
        <w:jc w:val="both"/>
        <w:rPr>
          <w:color w:val="000000" w:themeColor="text1"/>
        </w:rPr>
      </w:pPr>
    </w:p>
    <w:p w14:paraId="24B55B10" w14:textId="2A8C8699" w:rsidR="00DF389F" w:rsidRDefault="00DF389F" w:rsidP="00D276D2">
      <w:pPr>
        <w:pStyle w:val="Corps"/>
      </w:pPr>
      <w:r w:rsidRPr="00BC3026">
        <w:t>Sur l’usage du mot</w:t>
      </w:r>
      <w:r w:rsidRPr="002156EC">
        <w:t xml:space="preserve"> </w:t>
      </w:r>
      <w:r w:rsidRPr="00BC3026">
        <w:t xml:space="preserve">dans l’espace scientifique, </w:t>
      </w:r>
      <w:r>
        <w:t>l</w:t>
      </w:r>
      <w:r w:rsidRPr="00BC3026">
        <w:t xml:space="preserve">es clivages disciplinaires </w:t>
      </w:r>
      <w:r>
        <w:t xml:space="preserve">sont </w:t>
      </w:r>
      <w:r w:rsidRPr="00BC3026">
        <w:t>forts. Les géographes et démographes de l’INED préf</w:t>
      </w:r>
      <w:r>
        <w:t xml:space="preserve">èrent </w:t>
      </w:r>
      <w:r w:rsidRPr="00BC3026">
        <w:t xml:space="preserve">par exemple </w:t>
      </w:r>
      <w:r>
        <w:t xml:space="preserve">l’expression </w:t>
      </w:r>
      <w:r w:rsidRPr="00BC3026">
        <w:t>« immigration nord-africaine » depuis les années 2000. Sur des questions plus sociales, le mot « </w:t>
      </w:r>
      <w:proofErr w:type="spellStart"/>
      <w:proofErr w:type="gramStart"/>
      <w:r w:rsidRPr="00BC3026">
        <w:t>maghrebin.e</w:t>
      </w:r>
      <w:proofErr w:type="spellEnd"/>
      <w:proofErr w:type="gramEnd"/>
      <w:r w:rsidRPr="00BC3026">
        <w:t> »  revi</w:t>
      </w:r>
      <w:r>
        <w:t>ent</w:t>
      </w:r>
      <w:r w:rsidRPr="00BC3026">
        <w:t xml:space="preserve"> de manière régulière</w:t>
      </w:r>
      <w:r w:rsidRPr="00BC3026">
        <w:rPr>
          <w:rStyle w:val="Appelnotedebasdep"/>
          <w:color w:val="000000" w:themeColor="text1"/>
        </w:rPr>
        <w:footnoteReference w:id="7"/>
      </w:r>
      <w:r w:rsidRPr="00BC3026">
        <w:t>. On peut délimiter finalement des clivages de trois sortes sur cette question : d’une part entre le milieu scientifique francophone – où des débats existent – et le milieu scientifique anglo</w:t>
      </w:r>
      <w:ins w:id="27" w:author="Microsoft Office User" w:date="2021-01-18T15:13:00Z">
        <w:r w:rsidR="006E1650">
          <w:t>-</w:t>
        </w:r>
      </w:ins>
      <w:r w:rsidRPr="00BC3026">
        <w:t xml:space="preserve">saxon – où l’usage du mot maghrébin est plus </w:t>
      </w:r>
      <w:r>
        <w:t>souple</w:t>
      </w:r>
      <w:r w:rsidRPr="00BC3026">
        <w:t xml:space="preserve"> d’autre part entre d’un côté la sociologie et l’anthropologie et de l’autre la géographie ou démographie. Enfin, le clivage le plus marquant semble se trouver entre les études sur les migrations – qui se refusent à utiliser, depuis les écrits de </w:t>
      </w:r>
      <w:r>
        <w:t xml:space="preserve">N. </w:t>
      </w:r>
      <w:proofErr w:type="spellStart"/>
      <w:r w:rsidRPr="00BC3026">
        <w:t>Guenif</w:t>
      </w:r>
      <w:proofErr w:type="spellEnd"/>
      <w:r w:rsidRPr="00BC3026">
        <w:t>, cette dénomination – et les études des mondes arabes</w:t>
      </w:r>
      <w:r w:rsidRPr="00BC3026">
        <w:rPr>
          <w:i/>
        </w:rPr>
        <w:t xml:space="preserve"> </w:t>
      </w:r>
      <w:r w:rsidRPr="00BC3026">
        <w:t>–</w:t>
      </w:r>
      <w:r w:rsidRPr="00BC3026">
        <w:rPr>
          <w:i/>
        </w:rPr>
        <w:t xml:space="preserve"> </w:t>
      </w:r>
      <w:r w:rsidRPr="00BC3026">
        <w:t xml:space="preserve">où la question se pose moins et est marquée par la distinction </w:t>
      </w:r>
      <w:proofErr w:type="spellStart"/>
      <w:r w:rsidRPr="00BC3026">
        <w:t>khaldounienne</w:t>
      </w:r>
      <w:proofErr w:type="spellEnd"/>
      <w:r w:rsidRPr="00BC3026">
        <w:t xml:space="preserve"> </w:t>
      </w:r>
      <w:proofErr w:type="spellStart"/>
      <w:r w:rsidRPr="00BC3026">
        <w:t>Machreq</w:t>
      </w:r>
      <w:proofErr w:type="spellEnd"/>
      <w:r w:rsidRPr="00BC3026">
        <w:t xml:space="preserve"> / Maghreb.</w:t>
      </w:r>
      <w:r>
        <w:t xml:space="preserve"> Ces deux domaines de recherche s’inscrivent bien souvent dans les études postcoloniales en tant qu’elles interrogent les héritages sémantiques et scientifiques de leur objet d’étude. Les investigations sur la construction de cette catégorie de « Maghrébin.es » restent très peu nombreuses. </w:t>
      </w:r>
    </w:p>
    <w:p w14:paraId="5C732C8F" w14:textId="77777777" w:rsidR="00DF389F" w:rsidRPr="00BC3026" w:rsidRDefault="00DF389F" w:rsidP="00D276D2">
      <w:pPr>
        <w:pStyle w:val="Corps"/>
      </w:pPr>
      <w:r>
        <w:t xml:space="preserve">De surcroît, il semble important de préciser l’importance de la francophonie au Maghreb dans cette circulation du terme « Maghrébin.es », à l’inverse du </w:t>
      </w:r>
      <w:proofErr w:type="spellStart"/>
      <w:r>
        <w:t>Machreq</w:t>
      </w:r>
      <w:proofErr w:type="spellEnd"/>
      <w:r>
        <w:t xml:space="preserve"> où la présence coloniale française a souvent été très brève ou inexistante et où ce vecteur linguistique ne se retrouve pas. L’espace francophone a ainsi participé à ce façonnement en plusieurs moments historiques et dans plusieurs arènes sémantiques : tout d’abord, par l’intermédiaire des rencontres commerciales en Méditerranée, dans la littérature orientaliste, puis dans les instances administratives de l’empire colonial, mais également parce que la France était ensuite un des premiers espaces d’immigration pour les populations d’Afrique du Nord. C’est donc par sa dimension multinationale et les interconnexions culturelles et spatiales au cours de l’histoire et </w:t>
      </w:r>
      <w:r>
        <w:lastRenderedPageBreak/>
        <w:t>entre différentes populations que cet espace linguistique a pu être le théâtre de telles circulations sémantiques autour de cette appellation.</w:t>
      </w:r>
    </w:p>
    <w:p w14:paraId="4981492F" w14:textId="77777777" w:rsidR="00DF389F" w:rsidRPr="00BC3026" w:rsidRDefault="00DF389F" w:rsidP="00DF389F">
      <w:pPr>
        <w:rPr>
          <w:color w:val="000000" w:themeColor="text1"/>
        </w:rPr>
      </w:pPr>
    </w:p>
    <w:p w14:paraId="7FE164BD" w14:textId="77777777" w:rsidR="00DF389F" w:rsidRPr="00BC3026" w:rsidRDefault="00DF389F" w:rsidP="00D276D2">
      <w:pPr>
        <w:pStyle w:val="Corps"/>
      </w:pPr>
      <w:r w:rsidRPr="00BC3026">
        <w:t>On pourrait objecter à tout cela que continuer à utiliser ce mot dans les recherches scientifiques peut simplement se justifier si on lui rend sa polysémie et sa complexité originelle. Il faut bien préciser finalement que le Maghreb a été le lieu de rencontres</w:t>
      </w:r>
      <w:r>
        <w:t xml:space="preserve"> </w:t>
      </w:r>
      <w:r w:rsidRPr="00BC3026">
        <w:t>(</w:t>
      </w:r>
      <w:proofErr w:type="spellStart"/>
      <w:r w:rsidRPr="00BC3026">
        <w:t>Kahlouche</w:t>
      </w:r>
      <w:proofErr w:type="spellEnd"/>
      <w:r w:rsidRPr="00BC3026">
        <w:t xml:space="preserve">, 1997) depuis toujours : </w:t>
      </w:r>
    </w:p>
    <w:p w14:paraId="04E2B09B" w14:textId="65CA3A59" w:rsidR="00DF389F" w:rsidRPr="00BC3026" w:rsidRDefault="00DF389F" w:rsidP="00D276D2">
      <w:pPr>
        <w:pStyle w:val="VDICitation"/>
      </w:pPr>
      <w:r w:rsidRPr="00BC3026">
        <w:t>L’Afrique du Nord est le lieu de rencontres linguistiques et culturel</w:t>
      </w:r>
      <w:ins w:id="28" w:author="Microsoft Office User" w:date="2021-01-18T15:14:00Z">
        <w:r w:rsidR="006E1650">
          <w:t>le</w:t>
        </w:r>
      </w:ins>
      <w:r w:rsidRPr="00BC3026">
        <w:t>s nombreuses. Avant la colonisation française</w:t>
      </w:r>
      <w:ins w:id="29" w:author="Microsoft Office User" w:date="2021-01-18T15:14:00Z">
        <w:r w:rsidR="006E1650">
          <w:t>,</w:t>
        </w:r>
      </w:ins>
      <w:r w:rsidRPr="00BC3026">
        <w:t xml:space="preserve"> les divers bouleversements ont favorisé le processus d’arabisation, processus ensuite amplifié par la colonisation française (</w:t>
      </w:r>
      <w:proofErr w:type="spellStart"/>
      <w:r w:rsidRPr="00BC3026">
        <w:t>Kahlouche</w:t>
      </w:r>
      <w:proofErr w:type="spellEnd"/>
      <w:r w:rsidRPr="00BC3026">
        <w:t>, 1997).</w:t>
      </w:r>
    </w:p>
    <w:p w14:paraId="319B224C" w14:textId="04615B3F" w:rsidR="00DF389F" w:rsidRPr="00B52044" w:rsidRDefault="00DF389F" w:rsidP="00B52044">
      <w:pPr>
        <w:pStyle w:val="Corps"/>
      </w:pPr>
      <w:r w:rsidRPr="00BC3026">
        <w:t>Finalement il suffit de rappeler que les mots s’inscrivent dans des histoires complexes, peuplé</w:t>
      </w:r>
      <w:r>
        <w:t>e</w:t>
      </w:r>
      <w:r w:rsidRPr="00BC3026">
        <w:t xml:space="preserve">s de « branchements » culturels qui viennent en fournir la substance </w:t>
      </w:r>
      <w:r w:rsidRPr="00BC3026">
        <w:fldChar w:fldCharType="begin"/>
      </w:r>
      <w:r w:rsidRPr="00BC3026">
        <w:instrText xml:space="preserve"> ADDIN ZOTERO_ITEM CSL_CITATION {"citationID":"D8OcASBU","properties":{"formattedCitation":"(Amselle, 2005)","plainCitation":"(Amselle, 2005)","noteIndex":0},"citationItems":[{"id":2451,"uris":["http://zotero.org/users/6070253/items/YP8DLBVV"],"uri":["http://zotero.org/users/6070253/items/YP8DLBVV"],"itemData":{"id":2451,"type":"book","edition":"Champs essais","title":"Branchements. Anthropologie de l'universalité des cultures.","URL":"https://livre.fnac.com/a1626066/Jean-Loup-Amselle-Branchements","author":[{"family":"Amselle","given":"Jean-Loup"}],"accessed":{"date-parts":[["2020",1,23]]},"issued":{"date-parts":[["2005"]]}}}],"schema":"https://github.com/citation-style-language/schema/raw/master/csl-citation.json"} </w:instrText>
      </w:r>
      <w:r w:rsidRPr="00BC3026">
        <w:fldChar w:fldCharType="separate"/>
      </w:r>
      <w:r w:rsidRPr="00BC3026">
        <w:rPr>
          <w:noProof/>
        </w:rPr>
        <w:t>(Amselle, 2005)</w:t>
      </w:r>
      <w:r w:rsidRPr="00BC3026">
        <w:fldChar w:fldCharType="end"/>
      </w:r>
      <w:r w:rsidRPr="00BC3026">
        <w:t xml:space="preserve"> et qu’il serait impossible d</w:t>
      </w:r>
      <w:r>
        <w:t>e considérer</w:t>
      </w:r>
      <w:r w:rsidRPr="00BC3026">
        <w:t xml:space="preserve"> cette catégorie actuelle comme purement coloniale. Car même si la colonisation a effectivement eu une influence sémantique sur l’usage de ce mot, cette catégorie</w:t>
      </w:r>
      <w:r w:rsidRPr="00BC3026">
        <w:rPr>
          <w:i/>
        </w:rPr>
        <w:t xml:space="preserve"> </w:t>
      </w:r>
      <w:r w:rsidRPr="00BC3026">
        <w:t xml:space="preserve">fut de </w:t>
      </w:r>
      <w:proofErr w:type="gramStart"/>
      <w:r w:rsidRPr="00BC3026">
        <w:t>fait mobilisée</w:t>
      </w:r>
      <w:proofErr w:type="gramEnd"/>
      <w:r w:rsidRPr="00BC3026">
        <w:t xml:space="preserve"> à </w:t>
      </w:r>
      <w:r>
        <w:t>différentes</w:t>
      </w:r>
      <w:r w:rsidRPr="00BC3026">
        <w:t xml:space="preserve"> époques pour unifier ces territoires et leurs habitants, avant même la vague coloniale française. </w:t>
      </w:r>
    </w:p>
    <w:p w14:paraId="277F8CD0" w14:textId="77777777" w:rsidR="00DF389F" w:rsidRPr="00BC3026" w:rsidRDefault="00DF389F" w:rsidP="00DF389F">
      <w:pPr>
        <w:jc w:val="both"/>
        <w:rPr>
          <w:color w:val="000000" w:themeColor="text1"/>
        </w:rPr>
      </w:pPr>
    </w:p>
    <w:p w14:paraId="20B887DD" w14:textId="25F6207C" w:rsidR="00DF389F" w:rsidRPr="00B52044" w:rsidRDefault="00DF389F" w:rsidP="00B52044">
      <w:pPr>
        <w:pStyle w:val="VDIBibliographietitre"/>
      </w:pPr>
      <w:r w:rsidRPr="00BC3026">
        <w:t xml:space="preserve">BIBLIOGRAPHIE : </w:t>
      </w:r>
    </w:p>
    <w:p w14:paraId="7152E91E" w14:textId="5F796A25" w:rsidR="00DF389F" w:rsidRPr="00D276D2" w:rsidRDefault="00DF389F" w:rsidP="00D276D2">
      <w:pPr>
        <w:pStyle w:val="VDIBibliographietitre"/>
      </w:pPr>
      <w:r w:rsidRPr="00BC3026">
        <w:t xml:space="preserve">Ouvrages et articles universitaires : </w:t>
      </w:r>
    </w:p>
    <w:p w14:paraId="0C44DA95" w14:textId="33C3C39B" w:rsidR="00DF389F" w:rsidRPr="00BC3026" w:rsidRDefault="00DF389F" w:rsidP="00D276D2">
      <w:pPr>
        <w:pStyle w:val="VDIBibliographie"/>
      </w:pPr>
      <w:r w:rsidRPr="00BC3026">
        <w:fldChar w:fldCharType="begin"/>
      </w:r>
      <w:r w:rsidRPr="00BC3026">
        <w:instrText xml:space="preserve"> ADDIN ZOTERO_BIBL {"uncited":[],"omitted":[],"custom":[]} CSL_BIBLIOGRAPHY </w:instrText>
      </w:r>
      <w:r w:rsidRPr="00BC3026">
        <w:fldChar w:fldCharType="separate"/>
      </w:r>
      <w:r w:rsidRPr="00BC3026">
        <w:rPr>
          <w:b/>
          <w:bCs/>
          <w:smallCaps/>
        </w:rPr>
        <w:t>Amselle</w:t>
      </w:r>
      <w:r w:rsidRPr="00BC3026">
        <w:t xml:space="preserve"> Jean-Loup, 2005, Branchements. Anthropologie de l’universalité des cultures., Champs essais.</w:t>
      </w:r>
    </w:p>
    <w:p w14:paraId="494745B1" w14:textId="353FAFC3" w:rsidR="00DF389F" w:rsidRPr="00BC3026" w:rsidRDefault="00DF389F" w:rsidP="00D276D2">
      <w:pPr>
        <w:pStyle w:val="VDIBibliographie"/>
      </w:pPr>
      <w:r w:rsidRPr="00BC3026">
        <w:rPr>
          <w:b/>
          <w:bCs/>
          <w:smallCaps/>
        </w:rPr>
        <w:t>Anderson</w:t>
      </w:r>
      <w:r w:rsidRPr="00BC3026">
        <w:t xml:space="preserve"> Benedict, 1996, « L’imaginaire national », Réflexions sur l’origine et l’essor du nationalisme, p. 132.</w:t>
      </w:r>
    </w:p>
    <w:p w14:paraId="74608E69" w14:textId="4E24797B" w:rsidR="00DF389F" w:rsidRPr="00BC3026" w:rsidRDefault="00DF389F" w:rsidP="00D276D2">
      <w:pPr>
        <w:pStyle w:val="VDIBibliographie"/>
      </w:pPr>
      <w:r w:rsidRPr="00BC3026">
        <w:rPr>
          <w:b/>
          <w:bCs/>
          <w:smallCaps/>
        </w:rPr>
        <w:t>Arkoun</w:t>
      </w:r>
      <w:r w:rsidRPr="00BC3026">
        <w:t xml:space="preserve"> Mohammed, 1984, Pour une critique de la raison islamique, Maisonneuve et Larose, Paris, 175 p.</w:t>
      </w:r>
    </w:p>
    <w:p w14:paraId="4EDC42E9" w14:textId="1F3DF770" w:rsidR="00DF389F" w:rsidRDefault="00DF389F" w:rsidP="00D276D2">
      <w:pPr>
        <w:pStyle w:val="VDIBibliographie"/>
      </w:pPr>
      <w:r w:rsidRPr="00BC3026">
        <w:rPr>
          <w:b/>
          <w:bCs/>
          <w:smallCaps/>
        </w:rPr>
        <w:t>Barats</w:t>
      </w:r>
      <w:r w:rsidRPr="00BC3026">
        <w:t xml:space="preserve"> Christine, 2001, « Les mots de l’immigration et l’ethnicisation des rapports sociaux », Reseaux, n° 107(3), p. 147</w:t>
      </w:r>
      <w:r w:rsidRPr="00BC3026">
        <w:rPr>
          <w:rFonts w:ascii="Cambria Math" w:hAnsi="Cambria Math" w:cs="Cambria Math"/>
        </w:rPr>
        <w:t>‑</w:t>
      </w:r>
      <w:r w:rsidRPr="00BC3026">
        <w:t>179.</w:t>
      </w:r>
    </w:p>
    <w:p w14:paraId="72FFB8B6" w14:textId="77777777" w:rsidR="00DF389F" w:rsidRPr="00D956D2" w:rsidRDefault="00DF389F" w:rsidP="00D276D2">
      <w:pPr>
        <w:pStyle w:val="VDIBibliographie"/>
      </w:pPr>
      <w:r w:rsidRPr="00D956D2">
        <w:rPr>
          <w:b/>
          <w:bCs/>
          <w:smallCaps/>
        </w:rPr>
        <w:t>Bayramzadeh</w:t>
      </w:r>
      <w:r w:rsidRPr="00D956D2">
        <w:t xml:space="preserve"> Kamal, 2011, “Le rôle des organisations internationales dans le processus d’intégration régionale</w:t>
      </w:r>
      <w:r w:rsidRPr="00D956D2">
        <w:rPr>
          <w:rFonts w:ascii="Times New Roman" w:hAnsi="Times New Roman" w:cs="Times New Roman"/>
        </w:rPr>
        <w:t> </w:t>
      </w:r>
      <w:r w:rsidRPr="00D956D2">
        <w:t>: le cas du monde arabe”, Fédéralisme Régionalisme.</w:t>
      </w:r>
    </w:p>
    <w:p w14:paraId="4F98CEBA" w14:textId="6E48E90B" w:rsidR="00DF389F" w:rsidRPr="00D956D2" w:rsidRDefault="00DF389F" w:rsidP="00D276D2">
      <w:pPr>
        <w:pStyle w:val="VDIBibliographie"/>
      </w:pPr>
      <w:r w:rsidRPr="001A50E0">
        <w:rPr>
          <w:b/>
          <w:bCs/>
          <w:smallCaps/>
        </w:rPr>
        <w:t>Beaud</w:t>
      </w:r>
      <w:r w:rsidRPr="001A50E0">
        <w:t xml:space="preserve"> Stéphane, 2000, “Paroles de militants ‘beurs’”, Geneses, n° 40(3), p. 131–143.</w:t>
      </w:r>
    </w:p>
    <w:p w14:paraId="0628586A" w14:textId="77777777" w:rsidR="00DF389F" w:rsidRPr="00BC3026" w:rsidRDefault="00DF389F" w:rsidP="00D276D2">
      <w:pPr>
        <w:pStyle w:val="VDIBibliographie"/>
        <w:rPr>
          <w:lang w:val="en-US"/>
        </w:rPr>
      </w:pPr>
      <w:r w:rsidRPr="00BC3026">
        <w:rPr>
          <w:b/>
          <w:bCs/>
          <w:smallCaps/>
          <w:lang w:val="en-US"/>
        </w:rPr>
        <w:lastRenderedPageBreak/>
        <w:t>Becker</w:t>
      </w:r>
      <w:r w:rsidRPr="00BC3026">
        <w:rPr>
          <w:lang w:val="en-US"/>
        </w:rPr>
        <w:t xml:space="preserve"> Howard S., 1985, Outsiders, Editions Métailié, 250 p.</w:t>
      </w:r>
    </w:p>
    <w:p w14:paraId="79606DD4" w14:textId="77777777" w:rsidR="00DF389F" w:rsidRPr="00BC3026" w:rsidRDefault="00DF389F" w:rsidP="00D276D2">
      <w:pPr>
        <w:pStyle w:val="VDIBibliographie"/>
      </w:pPr>
      <w:r w:rsidRPr="00BC3026">
        <w:rPr>
          <w:b/>
          <w:bCs/>
          <w:smallCaps/>
        </w:rPr>
        <w:t>Berque</w:t>
      </w:r>
      <w:r w:rsidRPr="00BC3026">
        <w:t xml:space="preserve"> Jacques, 1960, Les Arabes d’hier à demain, Éditions du Seuil, 286 p.</w:t>
      </w:r>
    </w:p>
    <w:p w14:paraId="6DD9D221" w14:textId="77777777" w:rsidR="00DF389F" w:rsidRPr="00BC3026" w:rsidRDefault="00DF389F" w:rsidP="00D276D2">
      <w:pPr>
        <w:pStyle w:val="VDIBibliographie"/>
      </w:pPr>
      <w:r w:rsidRPr="00BC3026">
        <w:rPr>
          <w:b/>
          <w:bCs/>
          <w:smallCaps/>
        </w:rPr>
        <w:t>Bonnafous</w:t>
      </w:r>
      <w:r w:rsidRPr="00BC3026">
        <w:t xml:space="preserve"> Simone, 1991, L’Immigration Prise Aux Mots, 1</w:t>
      </w:r>
      <w:r w:rsidRPr="00BC3026">
        <w:rPr>
          <w:vertAlign w:val="superscript"/>
        </w:rPr>
        <w:t>re</w:t>
      </w:r>
      <w:r w:rsidRPr="00BC3026">
        <w:t xml:space="preserve"> édition, Paris, Kimé, 301 p.</w:t>
      </w:r>
    </w:p>
    <w:p w14:paraId="54E3402B" w14:textId="77777777" w:rsidR="00DF389F" w:rsidRPr="00BC3026" w:rsidRDefault="00DF389F" w:rsidP="00D276D2">
      <w:pPr>
        <w:pStyle w:val="VDIBibliographie"/>
      </w:pPr>
      <w:r w:rsidRPr="00BC3026">
        <w:rPr>
          <w:b/>
          <w:bCs/>
          <w:smallCaps/>
        </w:rPr>
        <w:t>Bourdieu</w:t>
      </w:r>
      <w:r w:rsidRPr="00BC3026">
        <w:t xml:space="preserve"> Pierre, 1980, « L’identité et la représentation », Actes de la Recherche en Sciences Sociales, 35(1), p. 63</w:t>
      </w:r>
      <w:r w:rsidRPr="00BC3026">
        <w:rPr>
          <w:rFonts w:ascii="Cambria Math" w:hAnsi="Cambria Math" w:cs="Cambria Math"/>
        </w:rPr>
        <w:t>‑</w:t>
      </w:r>
      <w:r w:rsidRPr="00BC3026">
        <w:t>72.</w:t>
      </w:r>
    </w:p>
    <w:p w14:paraId="7EEC71A0" w14:textId="77777777" w:rsidR="00DF389F" w:rsidRPr="00BC3026" w:rsidRDefault="00DF389F" w:rsidP="00D276D2">
      <w:pPr>
        <w:pStyle w:val="VDIBibliographie"/>
        <w:rPr>
          <w:lang w:val="en-US"/>
        </w:rPr>
      </w:pPr>
      <w:r w:rsidRPr="00BC3026">
        <w:rPr>
          <w:b/>
          <w:bCs/>
          <w:smallCaps/>
          <w:lang w:val="en-US"/>
        </w:rPr>
        <w:t>Brubaker</w:t>
      </w:r>
      <w:r w:rsidRPr="00BC3026">
        <w:rPr>
          <w:lang w:val="en-US"/>
        </w:rPr>
        <w:t xml:space="preserve"> Rogers, 2004, Ethnicity without groups, Harvard University Press, 296 p.</w:t>
      </w:r>
    </w:p>
    <w:p w14:paraId="79DE5CE2" w14:textId="77777777" w:rsidR="00DF389F" w:rsidRPr="00BC3026" w:rsidRDefault="00DF389F" w:rsidP="00D276D2">
      <w:pPr>
        <w:pStyle w:val="VDIBibliographie"/>
      </w:pPr>
      <w:r w:rsidRPr="00BC3026">
        <w:rPr>
          <w:b/>
          <w:bCs/>
          <w:smallCaps/>
        </w:rPr>
        <w:t>Brubaker</w:t>
      </w:r>
      <w:r w:rsidRPr="00BC3026">
        <w:t xml:space="preserve"> Rogers, </w:t>
      </w:r>
      <w:r w:rsidRPr="00BC3026">
        <w:rPr>
          <w:b/>
          <w:bCs/>
          <w:smallCaps/>
        </w:rPr>
        <w:t>Junqua</w:t>
      </w:r>
      <w:r w:rsidRPr="00BC3026">
        <w:t xml:space="preserve"> Frédéric, 2001, « Au-delà de L’«</w:t>
      </w:r>
      <w:r w:rsidRPr="00BC3026">
        <w:rPr>
          <w:rFonts w:ascii="Times New Roman" w:hAnsi="Times New Roman" w:cs="Times New Roman"/>
        </w:rPr>
        <w:t> </w:t>
      </w:r>
      <w:r w:rsidRPr="00BC3026">
        <w:t>identité</w:t>
      </w:r>
      <w:r w:rsidRPr="00BC3026">
        <w:rPr>
          <w:rFonts w:ascii="Times New Roman" w:hAnsi="Times New Roman" w:cs="Times New Roman"/>
        </w:rPr>
        <w:t> </w:t>
      </w:r>
      <w:r w:rsidRPr="00BC3026">
        <w:t>» », Actes de la Recherche en Sciences Sociales, 139(1), p. 66</w:t>
      </w:r>
      <w:r w:rsidRPr="00BC3026">
        <w:rPr>
          <w:rFonts w:ascii="Cambria Math" w:hAnsi="Cambria Math" w:cs="Cambria Math"/>
        </w:rPr>
        <w:t>‑</w:t>
      </w:r>
      <w:r w:rsidRPr="00BC3026">
        <w:t>85.</w:t>
      </w:r>
    </w:p>
    <w:p w14:paraId="6DD7812E" w14:textId="77777777" w:rsidR="00DF389F" w:rsidRPr="00BC3026" w:rsidRDefault="00DF389F" w:rsidP="00D276D2">
      <w:pPr>
        <w:pStyle w:val="VDIBibliographie"/>
      </w:pPr>
      <w:r w:rsidRPr="00BC3026">
        <w:rPr>
          <w:b/>
          <w:bCs/>
          <w:smallCaps/>
        </w:rPr>
        <w:t>Carlier</w:t>
      </w:r>
      <w:r w:rsidRPr="00BC3026">
        <w:t xml:space="preserve"> Omar, 2000, « Les enjeux sociaux du corps. Le hammam maghrébin (xix e-xx e siècle), lieu pérenne, menacé ou recréé », Annales. Histoire, Sciences Sociales, 55(6), p. 1303–1333.</w:t>
      </w:r>
    </w:p>
    <w:p w14:paraId="7C03A7B7" w14:textId="254E0906" w:rsidR="00DF389F" w:rsidRPr="00BC3026" w:rsidRDefault="00DF389F" w:rsidP="00D276D2">
      <w:pPr>
        <w:pStyle w:val="VDIBibliographie"/>
      </w:pPr>
      <w:r w:rsidRPr="00BC3026">
        <w:rPr>
          <w:b/>
          <w:bCs/>
          <w:smallCaps/>
        </w:rPr>
        <w:t>Gaudio</w:t>
      </w:r>
      <w:r w:rsidRPr="00BC3026">
        <w:t xml:space="preserve"> Attilio, 1991, Guerres et paix au </w:t>
      </w:r>
      <w:proofErr w:type="gramStart"/>
      <w:r w:rsidRPr="00BC3026">
        <w:t>Maroc:</w:t>
      </w:r>
      <w:proofErr w:type="gramEnd"/>
      <w:r w:rsidRPr="00BC3026">
        <w:t xml:space="preserve"> reportages, 1950-1990, KARTHALA </w:t>
      </w:r>
      <w:ins w:id="30" w:author="Microsoft Office User" w:date="2021-01-18T15:14:00Z">
        <w:r w:rsidR="006E1650">
          <w:t>é</w:t>
        </w:r>
      </w:ins>
      <w:del w:id="31" w:author="Microsoft Office User" w:date="2021-01-18T15:14:00Z">
        <w:r w:rsidRPr="00BC3026" w:rsidDel="006E1650">
          <w:delText>E</w:delText>
        </w:r>
      </w:del>
      <w:r w:rsidRPr="00BC3026">
        <w:t>ditions, 470 p.</w:t>
      </w:r>
    </w:p>
    <w:p w14:paraId="227D6C88" w14:textId="77777777" w:rsidR="00DF389F" w:rsidRPr="00BC3026" w:rsidRDefault="00DF389F" w:rsidP="00D276D2">
      <w:pPr>
        <w:pStyle w:val="VDIBibliographie"/>
      </w:pPr>
      <w:r w:rsidRPr="00BC3026">
        <w:rPr>
          <w:b/>
          <w:bCs/>
          <w:smallCaps/>
        </w:rPr>
        <w:t>Guenif Souilamas</w:t>
      </w:r>
      <w:r w:rsidRPr="00BC3026">
        <w:t xml:space="preserve"> Narcia, 2003, Des beurettes aux descendantes d’immigrants nord-africains, Partage du savoir, Paris, Grasset, 370 p.</w:t>
      </w:r>
    </w:p>
    <w:p w14:paraId="2240CA2E" w14:textId="77777777" w:rsidR="00DF389F" w:rsidRPr="00BC3026" w:rsidRDefault="00DF389F" w:rsidP="00D276D2">
      <w:pPr>
        <w:pStyle w:val="VDIBibliographie"/>
      </w:pPr>
      <w:r w:rsidRPr="00BC3026">
        <w:rPr>
          <w:b/>
          <w:bCs/>
          <w:smallCaps/>
        </w:rPr>
        <w:t>Ibn Khaldoun</w:t>
      </w:r>
      <w:r w:rsidRPr="00BC3026">
        <w:t>, 1978, Histoire des Berbères et des dynasties musulmanes de l’Afrique septentrionale (Traduction de De Slane), P. Geuthner, Paris, 628 p.</w:t>
      </w:r>
    </w:p>
    <w:p w14:paraId="4A0AB1E0" w14:textId="77777777" w:rsidR="00DF389F" w:rsidRPr="00BC3026" w:rsidRDefault="00DF389F" w:rsidP="00D276D2">
      <w:pPr>
        <w:pStyle w:val="VDIBibliographie"/>
      </w:pPr>
      <w:r w:rsidRPr="00BC3026">
        <w:rPr>
          <w:b/>
          <w:bCs/>
          <w:smallCaps/>
        </w:rPr>
        <w:t>Kahlouche</w:t>
      </w:r>
      <w:r w:rsidRPr="00BC3026">
        <w:t xml:space="preserve"> Rabah, 1997, « Le contenu implicite de l’épithète “arabe” dans “Union du Maghreb arabe”. », Peuples méditerranéens. Mediterranean peoples, 79, p. 55</w:t>
      </w:r>
      <w:r w:rsidRPr="00BC3026">
        <w:rPr>
          <w:rFonts w:ascii="Cambria Math" w:hAnsi="Cambria Math" w:cs="Cambria Math"/>
        </w:rPr>
        <w:t>‑</w:t>
      </w:r>
      <w:r w:rsidRPr="00BC3026">
        <w:t>71.</w:t>
      </w:r>
    </w:p>
    <w:p w14:paraId="76A3739B" w14:textId="77777777" w:rsidR="00DF389F" w:rsidRPr="00BC3026" w:rsidRDefault="00DF389F" w:rsidP="00D276D2">
      <w:pPr>
        <w:pStyle w:val="VDIBibliographie"/>
      </w:pPr>
      <w:r w:rsidRPr="00BC3026">
        <w:rPr>
          <w:b/>
          <w:bCs/>
          <w:smallCaps/>
        </w:rPr>
        <w:t>Lacoste</w:t>
      </w:r>
      <w:r w:rsidRPr="00BC3026">
        <w:t xml:space="preserve"> Yves, 2014, La géographie, ça sert, d’abord, à faire la guerre, La Découverte, 180 p. (édition originale de 1976). </w:t>
      </w:r>
    </w:p>
    <w:p w14:paraId="73535C1A" w14:textId="77777777" w:rsidR="00DF389F" w:rsidRDefault="00DF389F" w:rsidP="00D276D2">
      <w:pPr>
        <w:pStyle w:val="VDIBibliographie"/>
      </w:pPr>
      <w:r w:rsidRPr="00BC3026">
        <w:rPr>
          <w:b/>
          <w:bCs/>
          <w:smallCaps/>
        </w:rPr>
        <w:t>Olivier de Sardan</w:t>
      </w:r>
      <w:r w:rsidRPr="00BC3026">
        <w:t xml:space="preserve"> Jean-Pierre, 1998, « Émique », Homme, 38(147), p. 151</w:t>
      </w:r>
      <w:r w:rsidRPr="00BC3026">
        <w:rPr>
          <w:rFonts w:ascii="Cambria Math" w:hAnsi="Cambria Math" w:cs="Cambria Math"/>
        </w:rPr>
        <w:t>‑</w:t>
      </w:r>
      <w:r w:rsidRPr="00BC3026">
        <w:t>166.</w:t>
      </w:r>
    </w:p>
    <w:p w14:paraId="2A3C465E" w14:textId="77777777" w:rsidR="00DF389F" w:rsidRPr="001A50E0" w:rsidRDefault="00DF389F" w:rsidP="00D276D2">
      <w:pPr>
        <w:pStyle w:val="VDIBibliographie"/>
      </w:pPr>
      <w:r w:rsidRPr="001A50E0">
        <w:rPr>
          <w:b/>
          <w:bCs/>
          <w:smallCaps/>
        </w:rPr>
        <w:t>Sayad</w:t>
      </w:r>
      <w:r w:rsidRPr="001A50E0">
        <w:t xml:space="preserve"> Abdelmalek, 1994, “Le mode de génération des générations «</w:t>
      </w:r>
      <w:r w:rsidRPr="001A50E0">
        <w:rPr>
          <w:rFonts w:ascii="Times New Roman" w:hAnsi="Times New Roman" w:cs="Times New Roman"/>
        </w:rPr>
        <w:t> </w:t>
      </w:r>
      <w:r w:rsidRPr="001A50E0">
        <w:t>immigrées</w:t>
      </w:r>
      <w:r w:rsidRPr="001A50E0">
        <w:rPr>
          <w:rFonts w:ascii="Times New Roman" w:hAnsi="Times New Roman" w:cs="Times New Roman"/>
        </w:rPr>
        <w:t> </w:t>
      </w:r>
      <w:r w:rsidRPr="001A50E0">
        <w:t>»”, L’Homme et la société, 111(1), pp. 155–174.</w:t>
      </w:r>
    </w:p>
    <w:p w14:paraId="454E5140" w14:textId="77777777" w:rsidR="00DF389F" w:rsidRPr="00BC3026" w:rsidRDefault="00DF389F" w:rsidP="00D276D2">
      <w:pPr>
        <w:pStyle w:val="VDIBibliographie"/>
      </w:pPr>
      <w:r w:rsidRPr="00BC3026">
        <w:rPr>
          <w:b/>
          <w:bCs/>
          <w:smallCaps/>
        </w:rPr>
        <w:t>Stora</w:t>
      </w:r>
      <w:r w:rsidRPr="00BC3026">
        <w:t xml:space="preserve"> Benjamin, 2004, « I / L’Algérie dans la longue durée », Reperes, p. 6</w:t>
      </w:r>
      <w:r w:rsidRPr="00BC3026">
        <w:rPr>
          <w:rFonts w:ascii="Cambria Math" w:hAnsi="Cambria Math" w:cs="Cambria Math"/>
        </w:rPr>
        <w:t>‑</w:t>
      </w:r>
      <w:r w:rsidRPr="00BC3026">
        <w:t>11.</w:t>
      </w:r>
    </w:p>
    <w:p w14:paraId="714AF568" w14:textId="77777777" w:rsidR="00DF389F" w:rsidRPr="00BC3026" w:rsidRDefault="00DF389F" w:rsidP="00D276D2">
      <w:pPr>
        <w:pStyle w:val="VDIBibliographie"/>
      </w:pPr>
      <w:r w:rsidRPr="00BC3026">
        <w:rPr>
          <w:b/>
          <w:bCs/>
          <w:smallCaps/>
        </w:rPr>
        <w:t>Tersigni</w:t>
      </w:r>
      <w:r w:rsidRPr="00BC3026">
        <w:t xml:space="preserve"> Simona, 2001, « La virginité des filles et 1’" honneur maghrébin" dans le contexte français », hommes &amp; migrations, 1232(1), p. 34–40.</w:t>
      </w:r>
    </w:p>
    <w:p w14:paraId="4537F848" w14:textId="274A4434" w:rsidR="00DF389F" w:rsidRDefault="00DF389F" w:rsidP="00D276D2">
      <w:pPr>
        <w:pStyle w:val="VDIBibliographie"/>
      </w:pPr>
      <w:r w:rsidRPr="00BC3026">
        <w:rPr>
          <w:b/>
          <w:bCs/>
          <w:smallCaps/>
        </w:rPr>
        <w:lastRenderedPageBreak/>
        <w:t>Tharaud</w:t>
      </w:r>
      <w:r w:rsidRPr="00BC3026">
        <w:t xml:space="preserve"> Jean, </w:t>
      </w:r>
      <w:r w:rsidRPr="00BC3026">
        <w:rPr>
          <w:b/>
          <w:bCs/>
          <w:smallCaps/>
        </w:rPr>
        <w:t>Tharaud</w:t>
      </w:r>
      <w:r w:rsidRPr="00BC3026">
        <w:t xml:space="preserve"> Jérôme, 1941, Les mille et un jours de l’islam. III. le rayon vert., 1re édition, Librairie Plon, 242 p.</w:t>
      </w:r>
    </w:p>
    <w:p w14:paraId="6727416D" w14:textId="77777777" w:rsidR="00D276D2" w:rsidRPr="00BC3026" w:rsidRDefault="00D276D2" w:rsidP="00D276D2">
      <w:pPr>
        <w:pStyle w:val="VDIBibliographie"/>
        <w:numPr>
          <w:ilvl w:val="0"/>
          <w:numId w:val="0"/>
        </w:numPr>
        <w:ind w:left="720"/>
      </w:pPr>
    </w:p>
    <w:p w14:paraId="2766DE6C" w14:textId="77777777" w:rsidR="00DF389F" w:rsidRPr="00BC3026" w:rsidRDefault="00DF389F" w:rsidP="00D276D2">
      <w:pPr>
        <w:pStyle w:val="VDIBibliographietitre"/>
      </w:pPr>
      <w:r w:rsidRPr="00BC3026">
        <w:t xml:space="preserve">Émission radiophonique : </w:t>
      </w:r>
    </w:p>
    <w:p w14:paraId="4703E46E" w14:textId="6805D7D3" w:rsidR="00DF389F" w:rsidRDefault="00DF389F" w:rsidP="00D276D2">
      <w:pPr>
        <w:pStyle w:val="VDIBibliographie"/>
      </w:pPr>
      <w:r w:rsidRPr="00BC3026">
        <w:rPr>
          <w:b/>
          <w:bCs/>
        </w:rPr>
        <w:t>ARKOUN</w:t>
      </w:r>
      <w:r w:rsidRPr="00BC3026">
        <w:t xml:space="preserve"> Mohammed, « L’Islam et les musulmans en France - Partie 2 », </w:t>
      </w:r>
      <w:r w:rsidRPr="00BC3026">
        <w:rPr>
          <w:i/>
          <w:iCs/>
        </w:rPr>
        <w:t>2000 ans d’histoire</w:t>
      </w:r>
      <w:r w:rsidRPr="00BC3026">
        <w:t>, 27 octobre 2006.</w:t>
      </w:r>
    </w:p>
    <w:p w14:paraId="4335A2B4" w14:textId="77777777" w:rsidR="00D276D2" w:rsidRPr="00BC3026" w:rsidRDefault="00D276D2" w:rsidP="00D276D2">
      <w:pPr>
        <w:pStyle w:val="VDIBibliographie"/>
        <w:numPr>
          <w:ilvl w:val="0"/>
          <w:numId w:val="0"/>
        </w:numPr>
        <w:ind w:left="720"/>
      </w:pPr>
    </w:p>
    <w:p w14:paraId="6F864BBA" w14:textId="7BAFA030" w:rsidR="00DF389F" w:rsidRPr="00D276D2" w:rsidRDefault="00DF389F" w:rsidP="00D276D2">
      <w:pPr>
        <w:pStyle w:val="VDIBibliographietitre"/>
      </w:pPr>
      <w:r w:rsidRPr="00BC3026">
        <w:t>Webographie :</w:t>
      </w:r>
      <w:bookmarkStart w:id="32" w:name="_GoBack"/>
      <w:bookmarkEnd w:id="32"/>
    </w:p>
    <w:p w14:paraId="30D432F5" w14:textId="58474821" w:rsidR="00DF389F" w:rsidRPr="00D276D2" w:rsidRDefault="00DF389F" w:rsidP="00D276D2">
      <w:pPr>
        <w:pStyle w:val="VDIBibliographie"/>
        <w:rPr>
          <w:color w:val="000000" w:themeColor="text1"/>
          <w:sz w:val="22"/>
          <w:szCs w:val="22"/>
          <w:u w:val="single"/>
        </w:rPr>
      </w:pPr>
      <w:r w:rsidRPr="00BC3026">
        <w:rPr>
          <w:b/>
          <w:bCs/>
          <w:color w:val="000000" w:themeColor="text1"/>
          <w:sz w:val="22"/>
          <w:szCs w:val="22"/>
        </w:rPr>
        <w:t>Article du Centre National de Ressources Textuelles et Lexicales</w:t>
      </w:r>
      <w:r w:rsidRPr="00BC3026">
        <w:rPr>
          <w:color w:val="000000" w:themeColor="text1"/>
          <w:sz w:val="22"/>
          <w:szCs w:val="22"/>
        </w:rPr>
        <w:t xml:space="preserve"> (CNRTL) « MAGHRÉBIN</w:t>
      </w:r>
      <w:r w:rsidRPr="00BC3026">
        <w:rPr>
          <w:rFonts w:ascii="Times New Roman" w:hAnsi="Times New Roman" w:cs="Times New Roman"/>
          <w:color w:val="000000" w:themeColor="text1"/>
          <w:sz w:val="22"/>
          <w:szCs w:val="22"/>
        </w:rPr>
        <w:t> </w:t>
      </w:r>
      <w:r w:rsidRPr="00BC3026">
        <w:rPr>
          <w:color w:val="000000" w:themeColor="text1"/>
          <w:sz w:val="22"/>
          <w:szCs w:val="22"/>
        </w:rPr>
        <w:t xml:space="preserve">: Définition de MAGHRÉBIN », consulté le 8/05/2020, url :  </w:t>
      </w:r>
      <w:r w:rsidRPr="00BC3026">
        <w:rPr>
          <w:color w:val="000000" w:themeColor="text1"/>
          <w:sz w:val="22"/>
          <w:szCs w:val="22"/>
          <w:u w:val="single"/>
        </w:rPr>
        <w:t>https://www.cnrtl.fr/definition/maghr%C3%A9bin</w:t>
      </w:r>
    </w:p>
    <w:p w14:paraId="1628A712" w14:textId="3A466D90" w:rsidR="00DF389F" w:rsidRPr="00D276D2" w:rsidRDefault="00DF389F" w:rsidP="00D276D2">
      <w:pPr>
        <w:pStyle w:val="VDIBibliographie"/>
        <w:rPr>
          <w:color w:val="000000" w:themeColor="text1"/>
          <w:sz w:val="22"/>
          <w:szCs w:val="22"/>
        </w:rPr>
      </w:pPr>
      <w:r w:rsidRPr="00BC3026">
        <w:rPr>
          <w:b/>
          <w:bCs/>
          <w:color w:val="000000" w:themeColor="text1"/>
          <w:sz w:val="22"/>
          <w:szCs w:val="22"/>
        </w:rPr>
        <w:t xml:space="preserve">Article Wikipédia, </w:t>
      </w:r>
      <w:r w:rsidRPr="00BC3026">
        <w:rPr>
          <w:color w:val="000000" w:themeColor="text1"/>
          <w:sz w:val="22"/>
          <w:szCs w:val="22"/>
        </w:rPr>
        <w:t>2020, « </w:t>
      </w:r>
      <w:r w:rsidRPr="00BC3026">
        <w:rPr>
          <w:rFonts w:ascii="Times New Roman" w:hAnsi="Times New Roman" w:cs="Times New Roman"/>
          <w:color w:val="000000" w:themeColor="text1"/>
          <w:sz w:val="22"/>
          <w:szCs w:val="22"/>
        </w:rPr>
        <w:t>مغاربيون</w:t>
      </w:r>
      <w:r w:rsidRPr="00BC3026">
        <w:rPr>
          <w:color w:val="000000" w:themeColor="text1"/>
          <w:sz w:val="22"/>
          <w:szCs w:val="22"/>
        </w:rPr>
        <w:t xml:space="preserve"> », consulté le 08/05/20, url : </w:t>
      </w:r>
      <w:r w:rsidRPr="00BC3026">
        <w:rPr>
          <w:color w:val="000000" w:themeColor="text1"/>
          <w:sz w:val="22"/>
          <w:szCs w:val="22"/>
          <w:u w:val="single"/>
        </w:rPr>
        <w:t>https://ar.wikipedia.org/wiki/%D9%85%D8%BA%D8%A7%D8%B1%D8%A8%D9%8A%D9%88%D9%86</w:t>
      </w:r>
    </w:p>
    <w:p w14:paraId="40E5C106" w14:textId="7FF46FFE" w:rsidR="00DF389F" w:rsidRPr="00D276D2" w:rsidRDefault="00DF389F" w:rsidP="00D276D2">
      <w:pPr>
        <w:pStyle w:val="VDIBibliographie"/>
        <w:rPr>
          <w:color w:val="000000" w:themeColor="text1"/>
          <w:sz w:val="22"/>
          <w:szCs w:val="22"/>
        </w:rPr>
      </w:pPr>
      <w:r w:rsidRPr="00BC3026">
        <w:rPr>
          <w:b/>
          <w:bCs/>
          <w:color w:val="000000" w:themeColor="text1"/>
          <w:sz w:val="22"/>
          <w:szCs w:val="22"/>
        </w:rPr>
        <w:t>Encyclopédie Larousse en ligne</w:t>
      </w:r>
      <w:r w:rsidRPr="00BC3026">
        <w:rPr>
          <w:color w:val="000000" w:themeColor="text1"/>
          <w:sz w:val="22"/>
          <w:szCs w:val="22"/>
        </w:rPr>
        <w:t xml:space="preserve">, 2013, « Maghreb en arabe Maghrib ou Marhrib le Couchant », Larousse Éditions, consulté le 04/05/20, url : </w:t>
      </w:r>
      <w:r w:rsidRPr="00BC3026">
        <w:rPr>
          <w:color w:val="000000" w:themeColor="text1"/>
          <w:sz w:val="22"/>
          <w:szCs w:val="22"/>
          <w:u w:val="single"/>
        </w:rPr>
        <w:t>https://www.larousse.fr/encyclopedie/autre-region/Maghreb/131068</w:t>
      </w:r>
    </w:p>
    <w:p w14:paraId="0CC75ACF" w14:textId="3B6BDD46" w:rsidR="008D3DF4" w:rsidRPr="00B52044" w:rsidRDefault="00DF389F" w:rsidP="00B52044">
      <w:pPr>
        <w:pStyle w:val="VDIBibliographie"/>
        <w:numPr>
          <w:ilvl w:val="0"/>
          <w:numId w:val="0"/>
        </w:numPr>
        <w:rPr>
          <w:color w:val="000000" w:themeColor="text1"/>
        </w:rPr>
      </w:pPr>
      <w:r w:rsidRPr="00BC3026">
        <w:rPr>
          <w:color w:val="000000" w:themeColor="text1"/>
        </w:rPr>
        <w:fldChar w:fldCharType="end"/>
      </w:r>
    </w:p>
    <w:p w14:paraId="0286298F" w14:textId="46EED913" w:rsidR="0063372A" w:rsidRDefault="0063372A" w:rsidP="0063372A">
      <w:pPr>
        <w:pStyle w:val="VDIdate"/>
      </w:pPr>
      <w:r>
        <w:t>Publié dans lavi</w:t>
      </w:r>
      <w:r w:rsidR="006E7A74">
        <w:t>e</w:t>
      </w:r>
      <w:r>
        <w:t xml:space="preserve">desidees.fr, le </w:t>
      </w:r>
      <w:r w:rsidR="00481151">
        <w:t>janvier</w:t>
      </w:r>
      <w:r w:rsidR="00C70344">
        <w:t xml:space="preserve"> 202</w:t>
      </w:r>
      <w:r w:rsidR="00481151">
        <w:t>1</w:t>
      </w:r>
      <w:r>
        <w:t>.</w:t>
      </w:r>
    </w:p>
    <w:sectPr w:rsidR="0063372A" w:rsidSect="00472187">
      <w:footerReference w:type="default" r:id="rId18"/>
      <w:headerReference w:type="first" r:id="rId19"/>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F140" w14:textId="77777777" w:rsidR="00413010" w:rsidRDefault="00413010">
      <w:r>
        <w:separator/>
      </w:r>
    </w:p>
  </w:endnote>
  <w:endnote w:type="continuationSeparator" w:id="0">
    <w:p w14:paraId="1AC2DF2B" w14:textId="77777777" w:rsidR="00413010" w:rsidRDefault="0041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D276D2" w:rsidRDefault="00D276D2">
    <w:pPr>
      <w:pStyle w:val="Pieddepage"/>
      <w:tabs>
        <w:tab w:val="clear" w:pos="9072"/>
        <w:tab w:val="right" w:pos="9044"/>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F9379" w14:textId="77777777" w:rsidR="00413010" w:rsidRDefault="00413010">
      <w:r>
        <w:separator/>
      </w:r>
    </w:p>
  </w:footnote>
  <w:footnote w:type="continuationSeparator" w:id="0">
    <w:p w14:paraId="44370D4D" w14:textId="77777777" w:rsidR="00413010" w:rsidRDefault="00413010">
      <w:r>
        <w:continuationSeparator/>
      </w:r>
    </w:p>
  </w:footnote>
  <w:footnote w:id="1">
    <w:p w14:paraId="231B8422" w14:textId="77777777" w:rsidR="00D276D2" w:rsidRPr="00D276D2" w:rsidRDefault="00D276D2" w:rsidP="00D276D2">
      <w:pPr>
        <w:pStyle w:val="Notedebasdepage"/>
      </w:pPr>
      <w:r w:rsidRPr="00DB69F6">
        <w:rPr>
          <w:rStyle w:val="Appelnotedebasdep"/>
        </w:rPr>
        <w:footnoteRef/>
      </w:r>
      <w:r w:rsidRPr="001625D4">
        <w:t xml:space="preserve"> « MAGHRÉBIN</w:t>
      </w:r>
      <w:r w:rsidRPr="001625D4">
        <w:rPr>
          <w:rFonts w:ascii="Times New Roman" w:hAnsi="Times New Roman"/>
        </w:rPr>
        <w:t> </w:t>
      </w:r>
      <w:r w:rsidRPr="001625D4">
        <w:t xml:space="preserve">: Définition de MAGHRÉBIN ». In CNRTL. Consulté le 8 mai 2020. </w:t>
      </w:r>
      <w:hyperlink r:id="rId1" w:history="1">
        <w:r w:rsidRPr="001625D4">
          <w:rPr>
            <w:rStyle w:val="Lienhypertexte"/>
            <w:sz w:val="16"/>
            <w:szCs w:val="16"/>
          </w:rPr>
          <w:t>https://www.cnrtl.fr/definition/maghr%C3%A9bin</w:t>
        </w:r>
      </w:hyperlink>
      <w:r w:rsidRPr="001625D4">
        <w:t xml:space="preserve">. </w:t>
      </w:r>
    </w:p>
  </w:footnote>
  <w:footnote w:id="2">
    <w:p w14:paraId="71A8C718" w14:textId="77777777" w:rsidR="00D276D2" w:rsidRDefault="00D276D2" w:rsidP="00D276D2">
      <w:pPr>
        <w:pStyle w:val="Notedebasdepage"/>
      </w:pPr>
      <w:r w:rsidRPr="00DB69F6">
        <w:rPr>
          <w:rStyle w:val="Appelnotedebasdep"/>
        </w:rPr>
        <w:footnoteRef/>
      </w:r>
      <w:r w:rsidRPr="001625D4">
        <w:t xml:space="preserve"> Recherche sur la plateforme </w:t>
      </w:r>
      <w:proofErr w:type="spellStart"/>
      <w:r>
        <w:t>F</w:t>
      </w:r>
      <w:r w:rsidRPr="001625D4">
        <w:t>activa</w:t>
      </w:r>
      <w:proofErr w:type="spellEnd"/>
      <w:r w:rsidRPr="001625D4">
        <w:t xml:space="preserve"> : </w:t>
      </w:r>
      <w:r w:rsidRPr="00DB69F6">
        <w:rPr>
          <w:color w:val="000000" w:themeColor="text1"/>
        </w:rPr>
        <w:t xml:space="preserve">« maghrébin » « maghrébine » « maghrébins » « maghrébines », le </w:t>
      </w:r>
      <w:r>
        <w:rPr>
          <w:color w:val="000000" w:themeColor="text1"/>
        </w:rPr>
        <w:t>11</w:t>
      </w:r>
      <w:r w:rsidRPr="00DB69F6">
        <w:rPr>
          <w:color w:val="000000" w:themeColor="text1"/>
        </w:rPr>
        <w:t>/0</w:t>
      </w:r>
      <w:r>
        <w:rPr>
          <w:color w:val="000000" w:themeColor="text1"/>
        </w:rPr>
        <w:t>1</w:t>
      </w:r>
      <w:r w:rsidRPr="00DB69F6">
        <w:rPr>
          <w:color w:val="000000" w:themeColor="text1"/>
        </w:rPr>
        <w:t>/2</w:t>
      </w:r>
      <w:r>
        <w:rPr>
          <w:color w:val="000000" w:themeColor="text1"/>
        </w:rPr>
        <w:t>1</w:t>
      </w:r>
      <w:r w:rsidRPr="00DB69F6">
        <w:rPr>
          <w:color w:val="000000" w:themeColor="text1"/>
        </w:rPr>
        <w:t xml:space="preserve"> : </w:t>
      </w:r>
      <w:r>
        <w:rPr>
          <w:color w:val="000000" w:themeColor="text1"/>
        </w:rPr>
        <w:t>1 771</w:t>
      </w:r>
      <w:r w:rsidRPr="00DB69F6">
        <w:rPr>
          <w:color w:val="000000" w:themeColor="text1"/>
        </w:rPr>
        <w:t xml:space="preserve"> résultats en une seule année </w:t>
      </w:r>
      <w:r>
        <w:rPr>
          <w:color w:val="000000" w:themeColor="text1"/>
        </w:rPr>
        <w:t>dans</w:t>
      </w:r>
      <w:r w:rsidRPr="00DB69F6">
        <w:rPr>
          <w:color w:val="000000" w:themeColor="text1"/>
        </w:rPr>
        <w:t xml:space="preserve"> </w:t>
      </w:r>
      <w:r>
        <w:rPr>
          <w:color w:val="000000" w:themeColor="text1"/>
        </w:rPr>
        <w:t xml:space="preserve">la </w:t>
      </w:r>
      <w:r w:rsidRPr="001625D4">
        <w:t>presse fran</w:t>
      </w:r>
      <w:r>
        <w:t xml:space="preserve">çaise et plus de 34 000 résultats si l’on applique cette recherche à l’ensemble de la base de données </w:t>
      </w:r>
      <w:proofErr w:type="spellStart"/>
      <w:r>
        <w:t>Factiva</w:t>
      </w:r>
      <w:proofErr w:type="spellEnd"/>
      <w:r>
        <w:t>, sans borne chronologique</w:t>
      </w:r>
      <w:r w:rsidRPr="001625D4">
        <w:t>.</w:t>
      </w:r>
      <w:r>
        <w:t xml:space="preserve"> </w:t>
      </w:r>
    </w:p>
  </w:footnote>
  <w:footnote w:id="3">
    <w:p w14:paraId="72EACD24" w14:textId="77777777" w:rsidR="00D276D2" w:rsidRPr="00625462" w:rsidRDefault="00D276D2" w:rsidP="00D276D2">
      <w:pPr>
        <w:pStyle w:val="Notedebasdepage"/>
      </w:pPr>
      <w:r>
        <w:rPr>
          <w:rStyle w:val="Appelnotedebasdep"/>
        </w:rPr>
        <w:footnoteRef/>
      </w:r>
      <w:r>
        <w:t xml:space="preserve"> </w:t>
      </w:r>
      <w:r w:rsidRPr="00625462">
        <w:t xml:space="preserve">On emploie ici la notion de régionalisme, non pas dans une signification qui se situe à l’échelle nationale et induit des acceptations </w:t>
      </w:r>
      <w:proofErr w:type="spellStart"/>
      <w:r w:rsidRPr="00625462">
        <w:t>folklorisantes</w:t>
      </w:r>
      <w:proofErr w:type="spellEnd"/>
      <w:r w:rsidRPr="00625462">
        <w:t>, mais bien</w:t>
      </w:r>
      <w:r>
        <w:t xml:space="preserve"> en référence</w:t>
      </w:r>
      <w:r w:rsidRPr="00625462">
        <w:t xml:space="preserve"> à mouvement, idéologique et militant, opérant à l’échelle internationale, spécifiquement dans les années 1980-1990, et qui désigne ces différentes alliances régionales continentales, construites pour rivaliser avec un ordre international dit « </w:t>
      </w:r>
      <w:proofErr w:type="spellStart"/>
      <w:r w:rsidRPr="00625462">
        <w:t>occidentalo</w:t>
      </w:r>
      <w:proofErr w:type="spellEnd"/>
      <w:r w:rsidRPr="00625462">
        <w:t>-centré ». On en retrouve ainsi des traces chez les mouvements indépendantistes mais aussi dans toutes les organisations supranationales politiques des « </w:t>
      </w:r>
      <w:proofErr w:type="spellStart"/>
      <w:r w:rsidRPr="00625462">
        <w:t>Suds</w:t>
      </w:r>
      <w:proofErr w:type="spellEnd"/>
      <w:r w:rsidRPr="00625462">
        <w:t> » comme la Ligue arabe, ou encore des organisations économiques comme le MERCOSUR en Amérique latine ou l’UMA au Maghreb.</w:t>
      </w:r>
    </w:p>
    <w:p w14:paraId="34CCCDCC" w14:textId="77777777" w:rsidR="00D276D2" w:rsidRPr="00625462" w:rsidRDefault="00D276D2" w:rsidP="00DF389F">
      <w:pPr>
        <w:pStyle w:val="Commentaire"/>
        <w:rPr>
          <w:sz w:val="16"/>
          <w:szCs w:val="16"/>
        </w:rPr>
      </w:pPr>
    </w:p>
    <w:p w14:paraId="2FFFDE5B" w14:textId="77777777" w:rsidR="00D276D2" w:rsidRDefault="00D276D2" w:rsidP="00DF389F">
      <w:pPr>
        <w:pStyle w:val="Notedebasdepage"/>
      </w:pPr>
    </w:p>
  </w:footnote>
  <w:footnote w:id="4">
    <w:p w14:paraId="06021B55" w14:textId="33C848AB" w:rsidR="00D276D2" w:rsidRPr="00D6309B" w:rsidRDefault="00D276D2" w:rsidP="00D276D2">
      <w:pPr>
        <w:pStyle w:val="Notedebasdepage"/>
        <w:rPr>
          <w:sz w:val="16"/>
          <w:szCs w:val="16"/>
        </w:rPr>
      </w:pPr>
      <w:r w:rsidRPr="00DB69F6">
        <w:rPr>
          <w:rStyle w:val="Appelnotedebasdep"/>
        </w:rPr>
        <w:footnoteRef/>
      </w:r>
      <w:r>
        <w:rPr>
          <w:rStyle w:val="NotedebasdepageCar"/>
        </w:rPr>
        <w:t xml:space="preserve"> </w:t>
      </w:r>
      <w:hyperlink r:id="rId2" w:history="1">
        <w:r w:rsidRPr="00534ACA">
          <w:rPr>
            <w:rStyle w:val="Lienhypertexte"/>
          </w:rPr>
          <w:t>https://ar.wikipedia.org/wiki/%D9%85%D8%BA%D8%A7%D8%B1%D8%A8%D9%8A%D9%88%D9%86</w:t>
        </w:r>
      </w:hyperlink>
      <w:r w:rsidRPr="00D276D2">
        <w:rPr>
          <w:rStyle w:val="NotedebasdepageCar"/>
        </w:rPr>
        <w:t>, consulté le 08/05/20</w:t>
      </w:r>
      <w:r w:rsidRPr="00D276D2">
        <w:rPr>
          <w:rStyle w:val="NotedebasdepageCar"/>
        </w:rPr>
        <w:fldChar w:fldCharType="begin"/>
      </w:r>
      <w:r w:rsidRPr="00D276D2">
        <w:rPr>
          <w:rStyle w:val="NotedebasdepageCar"/>
        </w:rPr>
        <w:instrText xml:space="preserve"> ADDIN ZOTERO_ITEM CSL_CITATION {"citationID":"HnOM8nvD","properties":{"formattedCitation":"(2020)","plainCitation":"(2020)","noteIndex":3},"citationItems":[{"id":3069,"uris":["http://zotero.org/users/6070253/items/DF33NMVI"],"uri":["http://zotero.org/users/6070253/items/DF33NMVI"],"itemData":{"id":3069,"type":"entry-encyclopedia","abstract":"</w:instrText>
      </w:r>
      <w:r w:rsidRPr="00D276D2">
        <w:rPr>
          <w:rStyle w:val="NotedebasdepageCar"/>
          <w:rFonts w:ascii="Times New Roman" w:hAnsi="Times New Roman"/>
        </w:rPr>
        <w:instrText>المَغَارِبيون</w:instrText>
      </w:r>
      <w:r w:rsidRPr="00D276D2">
        <w:rPr>
          <w:rStyle w:val="NotedebasdepageCar"/>
        </w:rPr>
        <w:instrText xml:space="preserve"> </w:instrText>
      </w:r>
      <w:r w:rsidRPr="00D276D2">
        <w:rPr>
          <w:rStyle w:val="NotedebasdepageCar"/>
          <w:rFonts w:ascii="Times New Roman" w:hAnsi="Times New Roman"/>
        </w:rPr>
        <w:instrText>أو</w:instrText>
      </w:r>
      <w:r w:rsidRPr="00D276D2">
        <w:rPr>
          <w:rStyle w:val="NotedebasdepageCar"/>
        </w:rPr>
        <w:instrText xml:space="preserve"> </w:instrText>
      </w:r>
      <w:r w:rsidRPr="00D276D2">
        <w:rPr>
          <w:rStyle w:val="NotedebasdepageCar"/>
          <w:rFonts w:ascii="Times New Roman" w:hAnsi="Times New Roman"/>
        </w:rPr>
        <w:instrText>المَغَارِبة</w:instrText>
      </w:r>
      <w:r w:rsidRPr="00D276D2">
        <w:rPr>
          <w:rStyle w:val="NotedebasdepageCar"/>
        </w:rPr>
        <w:instrText xml:space="preserve"> (</w:instrText>
      </w:r>
      <w:r w:rsidRPr="00D276D2">
        <w:rPr>
          <w:rStyle w:val="NotedebasdepageCar"/>
          <w:rFonts w:ascii="Times New Roman" w:hAnsi="Times New Roman"/>
        </w:rPr>
        <w:instrText>بالإنجليزية</w:instrText>
      </w:r>
      <w:r w:rsidRPr="00D276D2">
        <w:rPr>
          <w:rStyle w:val="NotedebasdepageCar"/>
        </w:rPr>
        <w:instrText>: Maghrebi</w:instrText>
      </w:r>
      <w:r w:rsidRPr="00D276D2">
        <w:rPr>
          <w:rStyle w:val="NotedebasdepageCar"/>
          <w:rFonts w:ascii="Times New Roman" w:hAnsi="Times New Roman"/>
        </w:rPr>
        <w:instrText>،</w:instrText>
      </w:r>
      <w:r w:rsidRPr="00D276D2">
        <w:rPr>
          <w:rStyle w:val="NotedebasdepageCar"/>
        </w:rPr>
        <w:instrText xml:space="preserve"> </w:instrText>
      </w:r>
      <w:r w:rsidRPr="00D276D2">
        <w:rPr>
          <w:rStyle w:val="NotedebasdepageCar"/>
          <w:rFonts w:ascii="Times New Roman" w:hAnsi="Times New Roman"/>
        </w:rPr>
        <w:instrText>بالفرنسية</w:instrText>
      </w:r>
      <w:r w:rsidRPr="00D276D2">
        <w:rPr>
          <w:rStyle w:val="NotedebasdepageCar"/>
        </w:rPr>
        <w:instrText xml:space="preserve">: Maghrébin) </w:instrText>
      </w:r>
      <w:r w:rsidRPr="00D276D2">
        <w:rPr>
          <w:rStyle w:val="NotedebasdepageCar"/>
          <w:rFonts w:ascii="Times New Roman" w:hAnsi="Times New Roman"/>
        </w:rPr>
        <w:instrText>المنسوب</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المنطقة</w:instrText>
      </w:r>
      <w:r w:rsidRPr="00D276D2">
        <w:rPr>
          <w:rStyle w:val="NotedebasdepageCar"/>
        </w:rPr>
        <w:instrText xml:space="preserve"> </w:instrText>
      </w:r>
      <w:r w:rsidRPr="00D276D2">
        <w:rPr>
          <w:rStyle w:val="NotedebasdepageCar"/>
          <w:rFonts w:ascii="Times New Roman" w:hAnsi="Times New Roman"/>
        </w:rPr>
        <w:instrText>المغاربية</w:instrText>
      </w:r>
      <w:r w:rsidRPr="00D276D2">
        <w:rPr>
          <w:rStyle w:val="NotedebasdepageCar"/>
        </w:rPr>
        <w:instrText xml:space="preserve"> (</w:instrText>
      </w:r>
      <w:r w:rsidRPr="00D276D2">
        <w:rPr>
          <w:rStyle w:val="NotedebasdepageCar"/>
          <w:rFonts w:ascii="Times New Roman" w:hAnsi="Times New Roman"/>
        </w:rPr>
        <w:instrText>تاريخياً،</w:instrText>
      </w:r>
      <w:r w:rsidRPr="00D276D2">
        <w:rPr>
          <w:rStyle w:val="NotedebasdepageCar"/>
        </w:rPr>
        <w:instrText xml:space="preserve"> </w:instrText>
      </w:r>
      <w:r w:rsidRPr="00D276D2">
        <w:rPr>
          <w:rStyle w:val="NotedebasdepageCar"/>
          <w:rFonts w:ascii="Times New Roman" w:hAnsi="Times New Roman"/>
        </w:rPr>
        <w:instrText>قبل</w:instrText>
      </w:r>
      <w:r w:rsidRPr="00D276D2">
        <w:rPr>
          <w:rStyle w:val="NotedebasdepageCar"/>
        </w:rPr>
        <w:instrText xml:space="preserve"> </w:instrText>
      </w:r>
      <w:r w:rsidRPr="00D276D2">
        <w:rPr>
          <w:rStyle w:val="NotedebasdepageCar"/>
          <w:rFonts w:ascii="Times New Roman" w:hAnsi="Times New Roman"/>
        </w:rPr>
        <w:instrText>إشاء</w:instrText>
      </w:r>
      <w:r w:rsidRPr="00D276D2">
        <w:rPr>
          <w:rStyle w:val="NotedebasdepageCar"/>
        </w:rPr>
        <w:instrText xml:space="preserve"> </w:instrText>
      </w:r>
      <w:r w:rsidRPr="00D276D2">
        <w:rPr>
          <w:rStyle w:val="NotedebasdepageCar"/>
          <w:rFonts w:ascii="Times New Roman" w:hAnsi="Times New Roman"/>
        </w:rPr>
        <w:instrText>الدولة</w:instrText>
      </w:r>
      <w:r w:rsidRPr="00D276D2">
        <w:rPr>
          <w:rStyle w:val="NotedebasdepageCar"/>
        </w:rPr>
        <w:instrText xml:space="preserve"> </w:instrText>
      </w:r>
      <w:r w:rsidRPr="00D276D2">
        <w:rPr>
          <w:rStyle w:val="NotedebasdepageCar"/>
          <w:rFonts w:ascii="Times New Roman" w:hAnsi="Times New Roman"/>
        </w:rPr>
        <w:instrText>المغربية</w:instrText>
      </w:r>
      <w:r w:rsidRPr="00D276D2">
        <w:rPr>
          <w:rStyle w:val="NotedebasdepageCar"/>
        </w:rPr>
        <w:instrText xml:space="preserve"> </w:instrText>
      </w:r>
      <w:r w:rsidRPr="00D276D2">
        <w:rPr>
          <w:rStyle w:val="NotedebasdepageCar"/>
          <w:rFonts w:ascii="Times New Roman" w:hAnsi="Times New Roman"/>
        </w:rPr>
        <w:instrText>الحديثة</w:instrText>
      </w:r>
      <w:r w:rsidRPr="00D276D2">
        <w:rPr>
          <w:rStyle w:val="NotedebasdepageCar"/>
        </w:rPr>
        <w:instrText xml:space="preserve">: </w:instrText>
      </w:r>
      <w:r w:rsidRPr="00D276D2">
        <w:rPr>
          <w:rStyle w:val="NotedebasdepageCar"/>
          <w:rFonts w:ascii="Times New Roman" w:hAnsi="Times New Roman"/>
        </w:rPr>
        <w:instrText>المغربي</w:instrText>
      </w:r>
      <w:r w:rsidRPr="00D276D2">
        <w:rPr>
          <w:rStyle w:val="NotedebasdepageCar"/>
        </w:rPr>
        <w:instrText xml:space="preserve"> </w:instrText>
      </w:r>
      <w:r w:rsidRPr="00D276D2">
        <w:rPr>
          <w:rStyle w:val="NotedebasdepageCar"/>
          <w:rFonts w:ascii="Times New Roman" w:hAnsi="Times New Roman"/>
        </w:rPr>
        <w:instrText>نسبة</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بلاد</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العربي</w:instrText>
      </w:r>
      <w:r w:rsidRPr="00D276D2">
        <w:rPr>
          <w:rStyle w:val="NotedebasdepageCar"/>
        </w:rPr>
        <w:instrText xml:space="preserve"> </w:instrText>
      </w:r>
      <w:r w:rsidRPr="00D276D2">
        <w:rPr>
          <w:rStyle w:val="NotedebasdepageCar"/>
          <w:rFonts w:ascii="Times New Roman" w:hAnsi="Times New Roman"/>
        </w:rPr>
        <w:instrText>الكبير</w:instrText>
      </w:r>
      <w:r w:rsidRPr="00D276D2">
        <w:rPr>
          <w:rStyle w:val="NotedebasdepageCar"/>
        </w:rPr>
        <w:instrText>).\n</w:instrText>
      </w:r>
      <w:r w:rsidRPr="00D276D2">
        <w:rPr>
          <w:rStyle w:val="NotedebasdepageCar"/>
          <w:rFonts w:ascii="Times New Roman" w:hAnsi="Times New Roman"/>
        </w:rPr>
        <w:instrText>وقد</w:instrText>
      </w:r>
      <w:r w:rsidRPr="00D276D2">
        <w:rPr>
          <w:rStyle w:val="NotedebasdepageCar"/>
        </w:rPr>
        <w:instrText xml:space="preserve"> </w:instrText>
      </w:r>
      <w:r w:rsidRPr="00D276D2">
        <w:rPr>
          <w:rStyle w:val="NotedebasdepageCar"/>
          <w:rFonts w:ascii="Times New Roman" w:hAnsi="Times New Roman"/>
        </w:rPr>
        <w:instrText>ظهر</w:instrText>
      </w:r>
      <w:r w:rsidRPr="00D276D2">
        <w:rPr>
          <w:rStyle w:val="NotedebasdepageCar"/>
        </w:rPr>
        <w:instrText xml:space="preserve"> </w:instrText>
      </w:r>
      <w:r w:rsidRPr="00D276D2">
        <w:rPr>
          <w:rStyle w:val="NotedebasdepageCar"/>
          <w:rFonts w:ascii="Times New Roman" w:hAnsi="Times New Roman"/>
        </w:rPr>
        <w:instrText>هذا</w:instrText>
      </w:r>
      <w:r w:rsidRPr="00D276D2">
        <w:rPr>
          <w:rStyle w:val="NotedebasdepageCar"/>
        </w:rPr>
        <w:instrText xml:space="preserve"> </w:instrText>
      </w:r>
      <w:r w:rsidRPr="00D276D2">
        <w:rPr>
          <w:rStyle w:val="NotedebasdepageCar"/>
          <w:rFonts w:ascii="Times New Roman" w:hAnsi="Times New Roman"/>
        </w:rPr>
        <w:instrText>المصطلح</w:instrText>
      </w:r>
      <w:r w:rsidRPr="00D276D2">
        <w:rPr>
          <w:rStyle w:val="NotedebasdepageCar"/>
        </w:rPr>
        <w:instrText xml:space="preserve"> </w:instrText>
      </w:r>
      <w:r w:rsidRPr="00D276D2">
        <w:rPr>
          <w:rStyle w:val="NotedebasdepageCar"/>
          <w:rFonts w:ascii="Times New Roman" w:hAnsi="Times New Roman"/>
        </w:rPr>
        <w:instrText>أواسط</w:instrText>
      </w:r>
      <w:r w:rsidRPr="00D276D2">
        <w:rPr>
          <w:rStyle w:val="NotedebasdepageCar"/>
        </w:rPr>
        <w:instrText xml:space="preserve"> </w:instrText>
      </w:r>
      <w:r w:rsidRPr="00D276D2">
        <w:rPr>
          <w:rStyle w:val="NotedebasdepageCar"/>
          <w:rFonts w:ascii="Times New Roman" w:hAnsi="Times New Roman"/>
        </w:rPr>
        <w:instrText>عام</w:instrText>
      </w:r>
      <w:r w:rsidRPr="00D276D2">
        <w:rPr>
          <w:rStyle w:val="NotedebasdepageCar"/>
        </w:rPr>
        <w:instrText xml:space="preserve"> 1987 </w:instrText>
      </w:r>
      <w:r w:rsidRPr="00D276D2">
        <w:rPr>
          <w:rStyle w:val="NotedebasdepageCar"/>
          <w:rFonts w:ascii="Times New Roman" w:hAnsi="Times New Roman"/>
        </w:rPr>
        <w:instrText>واستعملته</w:instrText>
      </w:r>
      <w:r w:rsidRPr="00D276D2">
        <w:rPr>
          <w:rStyle w:val="NotedebasdepageCar"/>
        </w:rPr>
        <w:instrText xml:space="preserve"> </w:instrText>
      </w:r>
      <w:r w:rsidRPr="00D276D2">
        <w:rPr>
          <w:rStyle w:val="NotedebasdepageCar"/>
          <w:rFonts w:ascii="Times New Roman" w:hAnsi="Times New Roman"/>
        </w:rPr>
        <w:instrText>إذاعة</w:instrText>
      </w:r>
      <w:r w:rsidRPr="00D276D2">
        <w:rPr>
          <w:rStyle w:val="NotedebasdepageCar"/>
        </w:rPr>
        <w:instrText xml:space="preserve"> </w:instrText>
      </w:r>
      <w:r w:rsidRPr="00D276D2">
        <w:rPr>
          <w:rStyle w:val="NotedebasdepageCar"/>
          <w:rFonts w:ascii="Times New Roman" w:hAnsi="Times New Roman"/>
        </w:rPr>
        <w:instrText>البحر</w:instrText>
      </w:r>
      <w:r w:rsidRPr="00D276D2">
        <w:rPr>
          <w:rStyle w:val="NotedebasdepageCar"/>
        </w:rPr>
        <w:instrText xml:space="preserve"> </w:instrText>
      </w:r>
      <w:r w:rsidRPr="00D276D2">
        <w:rPr>
          <w:rStyle w:val="NotedebasdepageCar"/>
          <w:rFonts w:ascii="Times New Roman" w:hAnsi="Times New Roman"/>
        </w:rPr>
        <w:instrText>الأبيض</w:instrText>
      </w:r>
      <w:r w:rsidRPr="00D276D2">
        <w:rPr>
          <w:rStyle w:val="NotedebasdepageCar"/>
        </w:rPr>
        <w:instrText xml:space="preserve"> </w:instrText>
      </w:r>
      <w:r w:rsidRPr="00D276D2">
        <w:rPr>
          <w:rStyle w:val="NotedebasdepageCar"/>
          <w:rFonts w:ascii="Times New Roman" w:hAnsi="Times New Roman"/>
        </w:rPr>
        <w:instrText>المتوسط</w:instrText>
      </w:r>
      <w:r w:rsidRPr="00D276D2">
        <w:rPr>
          <w:rStyle w:val="NotedebasdepageCar"/>
        </w:rPr>
        <w:instrText xml:space="preserve"> </w:instrText>
      </w:r>
      <w:r w:rsidRPr="00D276D2">
        <w:rPr>
          <w:rStyle w:val="NotedebasdepageCar"/>
          <w:rFonts w:ascii="Times New Roman" w:hAnsi="Times New Roman"/>
        </w:rPr>
        <w:instrText>الدولية</w:instrText>
      </w:r>
      <w:r w:rsidRPr="00D276D2">
        <w:rPr>
          <w:rStyle w:val="NotedebasdepageCar"/>
        </w:rPr>
        <w:instrText xml:space="preserve"> </w:instrText>
      </w:r>
      <w:r w:rsidRPr="00D276D2">
        <w:rPr>
          <w:rStyle w:val="NotedebasdepageCar"/>
          <w:rFonts w:ascii="Times New Roman" w:hAnsi="Times New Roman"/>
        </w:rPr>
        <w:instrText>للتفريق</w:instrText>
      </w:r>
      <w:r w:rsidRPr="00D276D2">
        <w:rPr>
          <w:rStyle w:val="NotedebasdepageCar"/>
        </w:rPr>
        <w:instrText xml:space="preserve"> </w:instrText>
      </w:r>
      <w:r w:rsidRPr="00D276D2">
        <w:rPr>
          <w:rStyle w:val="NotedebasdepageCar"/>
          <w:rFonts w:ascii="Times New Roman" w:hAnsi="Times New Roman"/>
        </w:rPr>
        <w:instrText>بين</w:instrText>
      </w:r>
      <w:r w:rsidRPr="00D276D2">
        <w:rPr>
          <w:rStyle w:val="NotedebasdepageCar"/>
        </w:rPr>
        <w:instrText xml:space="preserve"> </w:instrText>
      </w:r>
      <w:r w:rsidRPr="00D276D2">
        <w:rPr>
          <w:rStyle w:val="NotedebasdepageCar"/>
          <w:rFonts w:ascii="Times New Roman" w:hAnsi="Times New Roman"/>
        </w:rPr>
        <w:instrText>ما</w:instrText>
      </w:r>
      <w:r w:rsidRPr="00D276D2">
        <w:rPr>
          <w:rStyle w:val="NotedebasdepageCar"/>
        </w:rPr>
        <w:instrText xml:space="preserve"> </w:instrText>
      </w:r>
      <w:r w:rsidRPr="00D276D2">
        <w:rPr>
          <w:rStyle w:val="NotedebasdepageCar"/>
          <w:rFonts w:ascii="Times New Roman" w:hAnsi="Times New Roman"/>
        </w:rPr>
        <w:instrText>ينسب</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الكبير</w:instrText>
      </w:r>
      <w:r w:rsidRPr="00D276D2">
        <w:rPr>
          <w:rStyle w:val="NotedebasdepageCar"/>
        </w:rPr>
        <w:instrText xml:space="preserve"> </w:instrText>
      </w:r>
      <w:r w:rsidRPr="00D276D2">
        <w:rPr>
          <w:rStyle w:val="NotedebasdepageCar"/>
          <w:rFonts w:ascii="Times New Roman" w:hAnsi="Times New Roman"/>
        </w:rPr>
        <w:instrText>وما</w:instrText>
      </w:r>
      <w:r w:rsidRPr="00D276D2">
        <w:rPr>
          <w:rStyle w:val="NotedebasdepageCar"/>
        </w:rPr>
        <w:instrText xml:space="preserve"> </w:instrText>
      </w:r>
      <w:r w:rsidRPr="00D276D2">
        <w:rPr>
          <w:rStyle w:val="NotedebasdepageCar"/>
          <w:rFonts w:ascii="Times New Roman" w:hAnsi="Times New Roman"/>
        </w:rPr>
        <w:instrText>ينسب</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المملكة</w:instrText>
      </w:r>
      <w:r w:rsidRPr="00D276D2">
        <w:rPr>
          <w:rStyle w:val="NotedebasdepageCar"/>
        </w:rPr>
        <w:instrText xml:space="preserve"> </w:instrText>
      </w:r>
      <w:r w:rsidRPr="00D276D2">
        <w:rPr>
          <w:rStyle w:val="NotedebasdepageCar"/>
          <w:rFonts w:ascii="Times New Roman" w:hAnsi="Times New Roman"/>
        </w:rPr>
        <w:instrText>المغربية،</w:instrText>
      </w:r>
      <w:r w:rsidRPr="00D276D2">
        <w:rPr>
          <w:rStyle w:val="NotedebasdepageCar"/>
        </w:rPr>
        <w:instrText xml:space="preserve"> </w:instrText>
      </w:r>
      <w:r w:rsidRPr="00D276D2">
        <w:rPr>
          <w:rStyle w:val="NotedebasdepageCar"/>
          <w:rFonts w:ascii="Times New Roman" w:hAnsi="Times New Roman"/>
        </w:rPr>
        <w:instrText>حيث</w:instrText>
      </w:r>
      <w:r w:rsidRPr="00D276D2">
        <w:rPr>
          <w:rStyle w:val="NotedebasdepageCar"/>
        </w:rPr>
        <w:instrText xml:space="preserve"> </w:instrText>
      </w:r>
      <w:r w:rsidRPr="00D276D2">
        <w:rPr>
          <w:rStyle w:val="NotedebasdepageCar"/>
          <w:rFonts w:ascii="Times New Roman" w:hAnsi="Times New Roman"/>
        </w:rPr>
        <w:instrText>كانت</w:instrText>
      </w:r>
      <w:r w:rsidRPr="00D276D2">
        <w:rPr>
          <w:rStyle w:val="NotedebasdepageCar"/>
        </w:rPr>
        <w:instrText xml:space="preserve"> </w:instrText>
      </w:r>
      <w:r w:rsidRPr="00D276D2">
        <w:rPr>
          <w:rStyle w:val="NotedebasdepageCar"/>
          <w:rFonts w:ascii="Times New Roman" w:hAnsi="Times New Roman"/>
        </w:rPr>
        <w:instrText>قديما</w:instrText>
      </w:r>
      <w:r w:rsidRPr="00D276D2">
        <w:rPr>
          <w:rStyle w:val="NotedebasdepageCar"/>
        </w:rPr>
        <w:instrText xml:space="preserve"> </w:instrText>
      </w:r>
      <w:r w:rsidRPr="00D276D2">
        <w:rPr>
          <w:rStyle w:val="NotedebasdepageCar"/>
          <w:rFonts w:ascii="Times New Roman" w:hAnsi="Times New Roman"/>
        </w:rPr>
        <w:instrText>تسمية</w:instrText>
      </w:r>
      <w:r w:rsidRPr="00D276D2">
        <w:rPr>
          <w:rStyle w:val="NotedebasdepageCar"/>
        </w:rPr>
        <w:instrText xml:space="preserve"> </w:instrText>
      </w:r>
      <w:r w:rsidRPr="00D276D2">
        <w:rPr>
          <w:rStyle w:val="NotedebasdepageCar"/>
          <w:rFonts w:ascii="Times New Roman" w:hAnsi="Times New Roman"/>
        </w:rPr>
        <w:instrText>مغربي</w:instrText>
      </w:r>
      <w:r w:rsidRPr="00D276D2">
        <w:rPr>
          <w:rStyle w:val="NotedebasdepageCar"/>
        </w:rPr>
        <w:instrText xml:space="preserve"> </w:instrText>
      </w:r>
      <w:r w:rsidRPr="00D276D2">
        <w:rPr>
          <w:rStyle w:val="NotedebasdepageCar"/>
          <w:rFonts w:ascii="Times New Roman" w:hAnsi="Times New Roman"/>
        </w:rPr>
        <w:instrText>تقابل</w:instrText>
      </w:r>
      <w:r w:rsidRPr="00D276D2">
        <w:rPr>
          <w:rStyle w:val="NotedebasdepageCar"/>
        </w:rPr>
        <w:instrText xml:space="preserve"> </w:instrText>
      </w:r>
      <w:r w:rsidRPr="00D276D2">
        <w:rPr>
          <w:rStyle w:val="NotedebasdepageCar"/>
          <w:rFonts w:ascii="Times New Roman" w:hAnsi="Times New Roman"/>
        </w:rPr>
        <w:instrText>مشرقي،</w:instrText>
      </w:r>
      <w:r w:rsidRPr="00D276D2">
        <w:rPr>
          <w:rStyle w:val="NotedebasdepageCar"/>
        </w:rPr>
        <w:instrText xml:space="preserve"> </w:instrText>
      </w:r>
      <w:r w:rsidRPr="00D276D2">
        <w:rPr>
          <w:rStyle w:val="NotedebasdepageCar"/>
          <w:rFonts w:ascii="Times New Roman" w:hAnsi="Times New Roman"/>
        </w:rPr>
        <w:instrText>والتصنيف</w:instrText>
      </w:r>
      <w:r w:rsidRPr="00D276D2">
        <w:rPr>
          <w:rStyle w:val="NotedebasdepageCar"/>
        </w:rPr>
        <w:instrText xml:space="preserve"> </w:instrText>
      </w:r>
      <w:r w:rsidRPr="00D276D2">
        <w:rPr>
          <w:rStyle w:val="NotedebasdepageCar"/>
          <w:rFonts w:ascii="Times New Roman" w:hAnsi="Times New Roman"/>
        </w:rPr>
        <w:instrText>الجغرافي</w:instrText>
      </w:r>
      <w:r w:rsidRPr="00D276D2">
        <w:rPr>
          <w:rStyle w:val="NotedebasdepageCar"/>
        </w:rPr>
        <w:instrText xml:space="preserve"> </w:instrText>
      </w:r>
      <w:r w:rsidRPr="00D276D2">
        <w:rPr>
          <w:rStyle w:val="NotedebasdepageCar"/>
          <w:rFonts w:ascii="Times New Roman" w:hAnsi="Times New Roman"/>
        </w:rPr>
        <w:instrText>كان</w:instrText>
      </w:r>
      <w:r w:rsidRPr="00D276D2">
        <w:rPr>
          <w:rStyle w:val="NotedebasdepageCar"/>
        </w:rPr>
        <w:instrText xml:space="preserve"> </w:instrText>
      </w:r>
      <w:r w:rsidRPr="00D276D2">
        <w:rPr>
          <w:rStyle w:val="NotedebasdepageCar"/>
          <w:rFonts w:ascii="Times New Roman" w:hAnsi="Times New Roman"/>
        </w:rPr>
        <w:instrText>يجزأ</w:instrText>
      </w:r>
      <w:r w:rsidRPr="00D276D2">
        <w:rPr>
          <w:rStyle w:val="NotedebasdepageCar"/>
        </w:rPr>
        <w:instrText xml:space="preserve"> </w:instrText>
      </w:r>
      <w:r w:rsidRPr="00D276D2">
        <w:rPr>
          <w:rStyle w:val="NotedebasdepageCar"/>
          <w:rFonts w:ascii="Times New Roman" w:hAnsi="Times New Roman"/>
        </w:rPr>
        <w:instrText>منطقة</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الكبير</w:instrText>
      </w:r>
      <w:r w:rsidRPr="00D276D2">
        <w:rPr>
          <w:rStyle w:val="NotedebasdepageCar"/>
        </w:rPr>
        <w:instrText xml:space="preserve"> </w:instrText>
      </w:r>
      <w:r w:rsidRPr="00D276D2">
        <w:rPr>
          <w:rStyle w:val="NotedebasdepageCar"/>
          <w:rFonts w:ascii="Times New Roman" w:hAnsi="Times New Roman"/>
        </w:rPr>
        <w:instrText>حالياً،</w:instrText>
      </w:r>
      <w:r w:rsidRPr="00D276D2">
        <w:rPr>
          <w:rStyle w:val="NotedebasdepageCar"/>
        </w:rPr>
        <w:instrText xml:space="preserve"> </w:instrText>
      </w:r>
      <w:r w:rsidRPr="00D276D2">
        <w:rPr>
          <w:rStyle w:val="NotedebasdepageCar"/>
          <w:rFonts w:ascii="Times New Roman" w:hAnsi="Times New Roman"/>
        </w:rPr>
        <w:instrText>بين</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الأقصى</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حاليا</w:instrText>
      </w:r>
      <w:r w:rsidRPr="00D276D2">
        <w:rPr>
          <w:rStyle w:val="NotedebasdepageCar"/>
        </w:rPr>
        <w:instrText>)</w:instrText>
      </w:r>
      <w:r w:rsidRPr="00D276D2">
        <w:rPr>
          <w:rStyle w:val="NotedebasdepageCar"/>
          <w:rFonts w:ascii="Times New Roman" w:hAnsi="Times New Roman"/>
        </w:rPr>
        <w:instrText>،</w:instrText>
      </w:r>
      <w:r w:rsidRPr="00D276D2">
        <w:rPr>
          <w:rStyle w:val="NotedebasdepageCar"/>
        </w:rPr>
        <w:instrText xml:space="preserve"> </w:instrText>
      </w:r>
      <w:r w:rsidRPr="00D276D2">
        <w:rPr>
          <w:rStyle w:val="NotedebasdepageCar"/>
          <w:rFonts w:ascii="Times New Roman" w:hAnsi="Times New Roman"/>
        </w:rPr>
        <w:instrText>والمغرب</w:instrText>
      </w:r>
      <w:r w:rsidRPr="00D276D2">
        <w:rPr>
          <w:rStyle w:val="NotedebasdepageCar"/>
        </w:rPr>
        <w:instrText xml:space="preserve"> </w:instrText>
      </w:r>
      <w:r w:rsidRPr="00D276D2">
        <w:rPr>
          <w:rStyle w:val="NotedebasdepageCar"/>
          <w:rFonts w:ascii="Times New Roman" w:hAnsi="Times New Roman"/>
        </w:rPr>
        <w:instrText>الأوسط</w:instrText>
      </w:r>
      <w:r w:rsidRPr="00D276D2">
        <w:rPr>
          <w:rStyle w:val="NotedebasdepageCar"/>
        </w:rPr>
        <w:instrText xml:space="preserve"> (</w:instrText>
      </w:r>
      <w:r w:rsidRPr="00D276D2">
        <w:rPr>
          <w:rStyle w:val="NotedebasdepageCar"/>
          <w:rFonts w:ascii="Times New Roman" w:hAnsi="Times New Roman"/>
        </w:rPr>
        <w:instrText>الجزائر</w:instrText>
      </w:r>
      <w:r w:rsidRPr="00D276D2">
        <w:rPr>
          <w:rStyle w:val="NotedebasdepageCar"/>
        </w:rPr>
        <w:instrText xml:space="preserve"> </w:instrText>
      </w:r>
      <w:r w:rsidRPr="00D276D2">
        <w:rPr>
          <w:rStyle w:val="NotedebasdepageCar"/>
          <w:rFonts w:ascii="Times New Roman" w:hAnsi="Times New Roman"/>
        </w:rPr>
        <w:instrText>حاليا</w:instrText>
      </w:r>
      <w:r w:rsidRPr="00D276D2">
        <w:rPr>
          <w:rStyle w:val="NotedebasdepageCar"/>
        </w:rPr>
        <w:instrText>)</w:instrText>
      </w:r>
      <w:r w:rsidRPr="00D276D2">
        <w:rPr>
          <w:rStyle w:val="NotedebasdepageCar"/>
          <w:rFonts w:ascii="Times New Roman" w:hAnsi="Times New Roman"/>
        </w:rPr>
        <w:instrText>،</w:instrText>
      </w:r>
      <w:r w:rsidRPr="00D276D2">
        <w:rPr>
          <w:rStyle w:val="NotedebasdepageCar"/>
        </w:rPr>
        <w:instrText xml:space="preserve"> </w:instrText>
      </w:r>
      <w:r w:rsidRPr="00D276D2">
        <w:rPr>
          <w:rStyle w:val="NotedebasdepageCar"/>
          <w:rFonts w:ascii="Times New Roman" w:hAnsi="Times New Roman"/>
        </w:rPr>
        <w:instrText>و</w:instrText>
      </w:r>
      <w:r w:rsidRPr="00D276D2">
        <w:rPr>
          <w:rStyle w:val="NotedebasdepageCar"/>
        </w:rPr>
        <w:instrText>(</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والأدنى</w:instrText>
      </w:r>
      <w:r w:rsidRPr="00D276D2">
        <w:rPr>
          <w:rStyle w:val="NotedebasdepageCar"/>
        </w:rPr>
        <w:instrText xml:space="preserve">) </w:instrText>
      </w:r>
      <w:r w:rsidRPr="00D276D2">
        <w:rPr>
          <w:rStyle w:val="NotedebasdepageCar"/>
          <w:rFonts w:ascii="Times New Roman" w:hAnsi="Times New Roman"/>
        </w:rPr>
        <w:instrText>وهي</w:instrText>
      </w:r>
      <w:r w:rsidRPr="00D276D2">
        <w:rPr>
          <w:rStyle w:val="NotedebasdepageCar"/>
        </w:rPr>
        <w:instrText xml:space="preserve"> </w:instrText>
      </w:r>
      <w:r w:rsidRPr="00D276D2">
        <w:rPr>
          <w:rStyle w:val="NotedebasdepageCar"/>
          <w:rFonts w:ascii="Times New Roman" w:hAnsi="Times New Roman"/>
        </w:rPr>
        <w:instrText>تونس</w:instrText>
      </w:r>
      <w:r w:rsidRPr="00D276D2">
        <w:rPr>
          <w:rStyle w:val="NotedebasdepageCar"/>
        </w:rPr>
        <w:instrText xml:space="preserve"> </w:instrText>
      </w:r>
      <w:r w:rsidRPr="00D276D2">
        <w:rPr>
          <w:rStyle w:val="NotedebasdepageCar"/>
          <w:rFonts w:ascii="Times New Roman" w:hAnsi="Times New Roman"/>
        </w:rPr>
        <w:instrText>وليبيا</w:instrText>
      </w:r>
      <w:r w:rsidRPr="00D276D2">
        <w:rPr>
          <w:rStyle w:val="NotedebasdepageCar"/>
        </w:rPr>
        <w:instrText>.\n\n</w:instrText>
      </w:r>
      <w:r w:rsidRPr="00D276D2">
        <w:rPr>
          <w:rStyle w:val="NotedebasdepageCar"/>
          <w:rFonts w:ascii="Times New Roman" w:hAnsi="Times New Roman"/>
        </w:rPr>
        <w:instrText>وتجدر</w:instrText>
      </w:r>
      <w:r w:rsidRPr="00D276D2">
        <w:rPr>
          <w:rStyle w:val="NotedebasdepageCar"/>
        </w:rPr>
        <w:instrText xml:space="preserve"> </w:instrText>
      </w:r>
      <w:r w:rsidRPr="00D276D2">
        <w:rPr>
          <w:rStyle w:val="NotedebasdepageCar"/>
          <w:rFonts w:ascii="Times New Roman" w:hAnsi="Times New Roman"/>
        </w:rPr>
        <w:instrText>الإشارة</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أن</w:instrText>
      </w:r>
      <w:r w:rsidRPr="00D276D2">
        <w:rPr>
          <w:rStyle w:val="NotedebasdepageCar"/>
        </w:rPr>
        <w:instrText xml:space="preserve"> </w:instrText>
      </w:r>
      <w:r w:rsidRPr="00D276D2">
        <w:rPr>
          <w:rStyle w:val="NotedebasdepageCar"/>
          <w:rFonts w:ascii="Times New Roman" w:hAnsi="Times New Roman"/>
        </w:rPr>
        <w:instrText>قواعد</w:instrText>
      </w:r>
      <w:r w:rsidRPr="00D276D2">
        <w:rPr>
          <w:rStyle w:val="NotedebasdepageCar"/>
        </w:rPr>
        <w:instrText xml:space="preserve"> </w:instrText>
      </w:r>
      <w:r w:rsidRPr="00D276D2">
        <w:rPr>
          <w:rStyle w:val="NotedebasdepageCar"/>
          <w:rFonts w:ascii="Times New Roman" w:hAnsi="Times New Roman"/>
        </w:rPr>
        <w:instrText>اللغة</w:instrText>
      </w:r>
      <w:r w:rsidRPr="00D276D2">
        <w:rPr>
          <w:rStyle w:val="NotedebasdepageCar"/>
        </w:rPr>
        <w:instrText xml:space="preserve"> </w:instrText>
      </w:r>
      <w:r w:rsidRPr="00D276D2">
        <w:rPr>
          <w:rStyle w:val="NotedebasdepageCar"/>
          <w:rFonts w:ascii="Times New Roman" w:hAnsi="Times New Roman"/>
        </w:rPr>
        <w:instrText>العربية</w:instrText>
      </w:r>
      <w:r w:rsidRPr="00D276D2">
        <w:rPr>
          <w:rStyle w:val="NotedebasdepageCar"/>
        </w:rPr>
        <w:instrText xml:space="preserve"> </w:instrText>
      </w:r>
      <w:r w:rsidRPr="00D276D2">
        <w:rPr>
          <w:rStyle w:val="NotedebasdepageCar"/>
          <w:rFonts w:ascii="Times New Roman" w:hAnsi="Times New Roman"/>
        </w:rPr>
        <w:instrText>لا</w:instrText>
      </w:r>
      <w:r w:rsidRPr="00D276D2">
        <w:rPr>
          <w:rStyle w:val="NotedebasdepageCar"/>
        </w:rPr>
        <w:instrText xml:space="preserve"> </w:instrText>
      </w:r>
      <w:r w:rsidRPr="00D276D2">
        <w:rPr>
          <w:rStyle w:val="NotedebasdepageCar"/>
          <w:rFonts w:ascii="Times New Roman" w:hAnsi="Times New Roman"/>
        </w:rPr>
        <w:instrText>تحتمل</w:instrText>
      </w:r>
      <w:r w:rsidRPr="00D276D2">
        <w:rPr>
          <w:rStyle w:val="NotedebasdepageCar"/>
        </w:rPr>
        <w:instrText xml:space="preserve"> </w:instrText>
      </w:r>
      <w:r w:rsidRPr="00D276D2">
        <w:rPr>
          <w:rStyle w:val="NotedebasdepageCar"/>
          <w:rFonts w:ascii="Times New Roman" w:hAnsi="Times New Roman"/>
        </w:rPr>
        <w:instrText>مثل</w:instrText>
      </w:r>
      <w:r w:rsidRPr="00D276D2">
        <w:rPr>
          <w:rStyle w:val="NotedebasdepageCar"/>
        </w:rPr>
        <w:instrText xml:space="preserve"> </w:instrText>
      </w:r>
      <w:r w:rsidRPr="00D276D2">
        <w:rPr>
          <w:rStyle w:val="NotedebasdepageCar"/>
          <w:rFonts w:ascii="Times New Roman" w:hAnsi="Times New Roman"/>
        </w:rPr>
        <w:instrText>هذا</w:instrText>
      </w:r>
      <w:r w:rsidRPr="00D276D2">
        <w:rPr>
          <w:rStyle w:val="NotedebasdepageCar"/>
        </w:rPr>
        <w:instrText xml:space="preserve"> </w:instrText>
      </w:r>
      <w:r w:rsidRPr="00D276D2">
        <w:rPr>
          <w:rStyle w:val="NotedebasdepageCar"/>
          <w:rFonts w:ascii="Times New Roman" w:hAnsi="Times New Roman"/>
        </w:rPr>
        <w:instrText>المصطلح</w:instrText>
      </w:r>
      <w:r w:rsidRPr="00D276D2">
        <w:rPr>
          <w:rStyle w:val="NotedebasdepageCar"/>
        </w:rPr>
        <w:instrText xml:space="preserve"> </w:instrText>
      </w:r>
      <w:r w:rsidRPr="00D276D2">
        <w:rPr>
          <w:rStyle w:val="NotedebasdepageCar"/>
          <w:rFonts w:ascii="Times New Roman" w:hAnsi="Times New Roman"/>
        </w:rPr>
        <w:instrText>حيث</w:instrText>
      </w:r>
      <w:r w:rsidRPr="00D276D2">
        <w:rPr>
          <w:rStyle w:val="NotedebasdepageCar"/>
        </w:rPr>
        <w:instrText xml:space="preserve"> </w:instrText>
      </w:r>
      <w:r w:rsidRPr="00D276D2">
        <w:rPr>
          <w:rStyle w:val="NotedebasdepageCar"/>
          <w:rFonts w:ascii="Times New Roman" w:hAnsi="Times New Roman"/>
        </w:rPr>
        <w:instrText>لا</w:instrText>
      </w:r>
      <w:r w:rsidRPr="00D276D2">
        <w:rPr>
          <w:rStyle w:val="NotedebasdepageCar"/>
        </w:rPr>
        <w:instrText xml:space="preserve"> </w:instrText>
      </w:r>
      <w:r w:rsidRPr="00D276D2">
        <w:rPr>
          <w:rStyle w:val="NotedebasdepageCar"/>
          <w:rFonts w:ascii="Times New Roman" w:hAnsi="Times New Roman"/>
        </w:rPr>
        <w:instrText>تجوز</w:instrText>
      </w:r>
      <w:r w:rsidRPr="00D276D2">
        <w:rPr>
          <w:rStyle w:val="NotedebasdepageCar"/>
        </w:rPr>
        <w:instrText xml:space="preserve"> </w:instrText>
      </w:r>
      <w:r w:rsidRPr="00D276D2">
        <w:rPr>
          <w:rStyle w:val="NotedebasdepageCar"/>
          <w:rFonts w:ascii="Times New Roman" w:hAnsi="Times New Roman"/>
        </w:rPr>
        <w:instrText>النسبة</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الجمع</w:instrText>
      </w:r>
      <w:r w:rsidRPr="00D276D2">
        <w:rPr>
          <w:rStyle w:val="NotedebasdepageCar"/>
        </w:rPr>
        <w:instrText>.\n</w:instrText>
      </w:r>
      <w:r w:rsidRPr="00D276D2">
        <w:rPr>
          <w:rStyle w:val="NotedebasdepageCar"/>
          <w:rFonts w:ascii="Times New Roman" w:hAnsi="Times New Roman"/>
        </w:rPr>
        <w:instrText>كان</w:instrText>
      </w:r>
      <w:r w:rsidRPr="00D276D2">
        <w:rPr>
          <w:rStyle w:val="NotedebasdepageCar"/>
        </w:rPr>
        <w:instrText xml:space="preserve"> </w:instrText>
      </w:r>
      <w:r w:rsidRPr="00D276D2">
        <w:rPr>
          <w:rStyle w:val="NotedebasdepageCar"/>
          <w:rFonts w:ascii="Times New Roman" w:hAnsi="Times New Roman"/>
        </w:rPr>
        <w:instrText>التفريق</w:instrText>
      </w:r>
      <w:r w:rsidRPr="00D276D2">
        <w:rPr>
          <w:rStyle w:val="NotedebasdepageCar"/>
        </w:rPr>
        <w:instrText xml:space="preserve"> </w:instrText>
      </w:r>
      <w:r w:rsidRPr="00D276D2">
        <w:rPr>
          <w:rStyle w:val="NotedebasdepageCar"/>
          <w:rFonts w:ascii="Times New Roman" w:hAnsi="Times New Roman"/>
        </w:rPr>
        <w:instrText>بين</w:instrText>
      </w:r>
      <w:r w:rsidRPr="00D276D2">
        <w:rPr>
          <w:rStyle w:val="NotedebasdepageCar"/>
        </w:rPr>
        <w:instrText xml:space="preserve"> </w:instrText>
      </w:r>
      <w:r w:rsidRPr="00D276D2">
        <w:rPr>
          <w:rStyle w:val="NotedebasdepageCar"/>
          <w:rFonts w:ascii="Times New Roman" w:hAnsi="Times New Roman"/>
        </w:rPr>
        <w:instrText>ما</w:instrText>
      </w:r>
      <w:r w:rsidRPr="00D276D2">
        <w:rPr>
          <w:rStyle w:val="NotedebasdepageCar"/>
        </w:rPr>
        <w:instrText xml:space="preserve"> </w:instrText>
      </w:r>
      <w:r w:rsidRPr="00D276D2">
        <w:rPr>
          <w:rStyle w:val="NotedebasdepageCar"/>
          <w:rFonts w:ascii="Times New Roman" w:hAnsi="Times New Roman"/>
        </w:rPr>
        <w:instrText>ينسب</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الكبير</w:instrText>
      </w:r>
      <w:r w:rsidRPr="00D276D2">
        <w:rPr>
          <w:rStyle w:val="NotedebasdepageCar"/>
        </w:rPr>
        <w:instrText xml:space="preserve"> </w:instrText>
      </w:r>
      <w:r w:rsidRPr="00D276D2">
        <w:rPr>
          <w:rStyle w:val="NotedebasdepageCar"/>
          <w:rFonts w:ascii="Times New Roman" w:hAnsi="Times New Roman"/>
        </w:rPr>
        <w:instrText>وما</w:instrText>
      </w:r>
      <w:r w:rsidRPr="00D276D2">
        <w:rPr>
          <w:rStyle w:val="NotedebasdepageCar"/>
        </w:rPr>
        <w:instrText xml:space="preserve"> </w:instrText>
      </w:r>
      <w:r w:rsidRPr="00D276D2">
        <w:rPr>
          <w:rStyle w:val="NotedebasdepageCar"/>
          <w:rFonts w:ascii="Times New Roman" w:hAnsi="Times New Roman"/>
        </w:rPr>
        <w:instrText>ينسب</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الأقصى</w:instrText>
      </w:r>
      <w:r w:rsidRPr="00D276D2">
        <w:rPr>
          <w:rStyle w:val="NotedebasdepageCar"/>
        </w:rPr>
        <w:instrText xml:space="preserve"> </w:instrText>
      </w:r>
      <w:r w:rsidRPr="00D276D2">
        <w:rPr>
          <w:rStyle w:val="NotedebasdepageCar"/>
          <w:rFonts w:ascii="Times New Roman" w:hAnsi="Times New Roman"/>
        </w:rPr>
        <w:instrText>يتم</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خلال</w:instrText>
      </w:r>
      <w:r w:rsidRPr="00D276D2">
        <w:rPr>
          <w:rStyle w:val="NotedebasdepageCar"/>
        </w:rPr>
        <w:instrText xml:space="preserve"> </w:instrText>
      </w:r>
      <w:r w:rsidRPr="00D276D2">
        <w:rPr>
          <w:rStyle w:val="NotedebasdepageCar"/>
          <w:rFonts w:ascii="Times New Roman" w:hAnsi="Times New Roman"/>
        </w:rPr>
        <w:instrText>السياق</w:instrText>
      </w:r>
      <w:r w:rsidRPr="00D276D2">
        <w:rPr>
          <w:rStyle w:val="NotedebasdepageCar"/>
        </w:rPr>
        <w:instrText xml:space="preserve">. </w:instrText>
      </w:r>
      <w:r w:rsidRPr="00D276D2">
        <w:rPr>
          <w:rStyle w:val="NotedebasdepageCar"/>
          <w:rFonts w:ascii="Times New Roman" w:hAnsi="Times New Roman"/>
        </w:rPr>
        <w:instrText>وفي</w:instrText>
      </w:r>
      <w:r w:rsidRPr="00D276D2">
        <w:rPr>
          <w:rStyle w:val="NotedebasdepageCar"/>
        </w:rPr>
        <w:instrText xml:space="preserve"> </w:instrText>
      </w:r>
      <w:r w:rsidRPr="00D276D2">
        <w:rPr>
          <w:rStyle w:val="NotedebasdepageCar"/>
          <w:rFonts w:ascii="Times New Roman" w:hAnsi="Times New Roman"/>
        </w:rPr>
        <w:instrText>الفترة</w:instrText>
      </w:r>
      <w:r w:rsidRPr="00D276D2">
        <w:rPr>
          <w:rStyle w:val="NotedebasdepageCar"/>
        </w:rPr>
        <w:instrText xml:space="preserve"> </w:instrText>
      </w:r>
      <w:r w:rsidRPr="00D276D2">
        <w:rPr>
          <w:rStyle w:val="NotedebasdepageCar"/>
          <w:rFonts w:ascii="Times New Roman" w:hAnsi="Times New Roman"/>
        </w:rPr>
        <w:instrText>الإستعمارية،</w:instrText>
      </w:r>
      <w:r w:rsidRPr="00D276D2">
        <w:rPr>
          <w:rStyle w:val="NotedebasdepageCar"/>
        </w:rPr>
        <w:instrText xml:space="preserve"> </w:instrText>
      </w:r>
      <w:r w:rsidRPr="00D276D2">
        <w:rPr>
          <w:rStyle w:val="NotedebasdepageCar"/>
          <w:rFonts w:ascii="Times New Roman" w:hAnsi="Times New Roman"/>
        </w:rPr>
        <w:instrText>كان</w:instrText>
      </w:r>
      <w:r w:rsidRPr="00D276D2">
        <w:rPr>
          <w:rStyle w:val="NotedebasdepageCar"/>
        </w:rPr>
        <w:instrText xml:space="preserve"> </w:instrText>
      </w:r>
      <w:r w:rsidRPr="00D276D2">
        <w:rPr>
          <w:rStyle w:val="NotedebasdepageCar"/>
          <w:rFonts w:ascii="Times New Roman" w:hAnsi="Times New Roman"/>
        </w:rPr>
        <w:instrText>مصطلح</w:instrText>
      </w:r>
      <w:r w:rsidRPr="00D276D2">
        <w:rPr>
          <w:rStyle w:val="NotedebasdepageCar"/>
        </w:rPr>
        <w:instrText xml:space="preserve"> \"</w:instrText>
      </w:r>
      <w:r w:rsidRPr="00D276D2">
        <w:rPr>
          <w:rStyle w:val="NotedebasdepageCar"/>
          <w:rFonts w:ascii="Times New Roman" w:hAnsi="Times New Roman"/>
        </w:rPr>
        <w:instrText>مغربي</w:instrText>
      </w:r>
      <w:r w:rsidRPr="00D276D2">
        <w:rPr>
          <w:rStyle w:val="NotedebasdepageCar"/>
        </w:rPr>
        <w:instrText xml:space="preserve">\" </w:instrText>
      </w:r>
      <w:r w:rsidRPr="00D276D2">
        <w:rPr>
          <w:rStyle w:val="NotedebasdepageCar"/>
          <w:rFonts w:ascii="Times New Roman" w:hAnsi="Times New Roman"/>
        </w:rPr>
        <w:instrText>و</w:instrText>
      </w:r>
      <w:r w:rsidRPr="00D276D2">
        <w:rPr>
          <w:rStyle w:val="NotedebasdepageCar"/>
        </w:rPr>
        <w:instrText>\"</w:instrText>
      </w:r>
      <w:r w:rsidRPr="00D276D2">
        <w:rPr>
          <w:rStyle w:val="NotedebasdepageCar"/>
          <w:rFonts w:ascii="Times New Roman" w:hAnsi="Times New Roman"/>
        </w:rPr>
        <w:instrText>مغاربة</w:instrText>
      </w:r>
      <w:r w:rsidRPr="00D276D2">
        <w:rPr>
          <w:rStyle w:val="NotedebasdepageCar"/>
        </w:rPr>
        <w:instrText xml:space="preserve">\" </w:instrText>
      </w:r>
      <w:r w:rsidRPr="00D276D2">
        <w:rPr>
          <w:rStyle w:val="NotedebasdepageCar"/>
          <w:rFonts w:ascii="Times New Roman" w:hAnsi="Times New Roman"/>
        </w:rPr>
        <w:instrText>يعني</w:instrText>
      </w:r>
      <w:r w:rsidRPr="00D276D2">
        <w:rPr>
          <w:rStyle w:val="NotedebasdepageCar"/>
        </w:rPr>
        <w:instrText xml:space="preserve"> </w:instrText>
      </w:r>
      <w:r w:rsidRPr="00D276D2">
        <w:rPr>
          <w:rStyle w:val="NotedebasdepageCar"/>
          <w:rFonts w:ascii="Times New Roman" w:hAnsi="Times New Roman"/>
        </w:rPr>
        <w:instrText>ما</w:instrText>
      </w:r>
      <w:r w:rsidRPr="00D276D2">
        <w:rPr>
          <w:rStyle w:val="NotedebasdepageCar"/>
        </w:rPr>
        <w:instrText xml:space="preserve"> </w:instrText>
      </w:r>
      <w:r w:rsidRPr="00D276D2">
        <w:rPr>
          <w:rStyle w:val="NotedebasdepageCar"/>
          <w:rFonts w:ascii="Times New Roman" w:hAnsi="Times New Roman"/>
        </w:rPr>
        <w:instrText>ينسب</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الكبير،</w:instrText>
      </w:r>
      <w:r w:rsidRPr="00D276D2">
        <w:rPr>
          <w:rStyle w:val="NotedebasdepageCar"/>
        </w:rPr>
        <w:instrText xml:space="preserve"> </w:instrText>
      </w:r>
      <w:r w:rsidRPr="00D276D2">
        <w:rPr>
          <w:rStyle w:val="NotedebasdepageCar"/>
          <w:rFonts w:ascii="Times New Roman" w:hAnsi="Times New Roman"/>
        </w:rPr>
        <w:instrText>مقابل</w:instrText>
      </w:r>
      <w:r w:rsidRPr="00D276D2">
        <w:rPr>
          <w:rStyle w:val="NotedebasdepageCar"/>
        </w:rPr>
        <w:instrText xml:space="preserve"> \"</w:instrText>
      </w:r>
      <w:r w:rsidRPr="00D276D2">
        <w:rPr>
          <w:rStyle w:val="NotedebasdepageCar"/>
          <w:rFonts w:ascii="Times New Roman" w:hAnsi="Times New Roman"/>
        </w:rPr>
        <w:instrText>مراكشي</w:instrText>
      </w:r>
      <w:r w:rsidRPr="00D276D2">
        <w:rPr>
          <w:rStyle w:val="NotedebasdepageCar"/>
        </w:rPr>
        <w:instrText xml:space="preserve">\" </w:instrText>
      </w:r>
      <w:r w:rsidRPr="00D276D2">
        <w:rPr>
          <w:rStyle w:val="NotedebasdepageCar"/>
          <w:rFonts w:ascii="Times New Roman" w:hAnsi="Times New Roman"/>
        </w:rPr>
        <w:instrText>نسبة</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الأقصى</w:instrText>
      </w:r>
      <w:r w:rsidRPr="00D276D2">
        <w:rPr>
          <w:rStyle w:val="NotedebasdepageCar"/>
        </w:rPr>
        <w:instrText>.</w:instrText>
      </w:r>
      <w:r w:rsidRPr="00D276D2">
        <w:rPr>
          <w:rStyle w:val="NotedebasdepageCar"/>
          <w:rFonts w:ascii="Times New Roman" w:hAnsi="Times New Roman"/>
        </w:rPr>
        <w:instrText>المغاربيون</w:instrText>
      </w:r>
      <w:r w:rsidRPr="00D276D2">
        <w:rPr>
          <w:rStyle w:val="NotedebasdepageCar"/>
        </w:rPr>
        <w:instrText xml:space="preserve"> </w:instrText>
      </w:r>
      <w:r w:rsidRPr="00D276D2">
        <w:rPr>
          <w:rStyle w:val="NotedebasdepageCar"/>
          <w:rFonts w:ascii="Times New Roman" w:hAnsi="Times New Roman"/>
        </w:rPr>
        <w:instrText>هم</w:instrText>
      </w:r>
      <w:r w:rsidRPr="00D276D2">
        <w:rPr>
          <w:rStyle w:val="NotedebasdepageCar"/>
        </w:rPr>
        <w:instrText xml:space="preserve"> </w:instrText>
      </w:r>
      <w:r w:rsidRPr="00D276D2">
        <w:rPr>
          <w:rStyle w:val="NotedebasdepageCar"/>
          <w:rFonts w:ascii="Times New Roman" w:hAnsi="Times New Roman"/>
        </w:rPr>
        <w:instrText>سكان</w:instrText>
      </w:r>
      <w:r w:rsidRPr="00D276D2">
        <w:rPr>
          <w:rStyle w:val="NotedebasdepageCar"/>
        </w:rPr>
        <w:instrText xml:space="preserve"> </w:instrText>
      </w:r>
      <w:r w:rsidRPr="00D276D2">
        <w:rPr>
          <w:rStyle w:val="NotedebasdepageCar"/>
          <w:rFonts w:ascii="Times New Roman" w:hAnsi="Times New Roman"/>
        </w:rPr>
        <w:instrText>دول</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الكبير</w:instrText>
      </w:r>
      <w:r w:rsidRPr="00D276D2">
        <w:rPr>
          <w:rStyle w:val="NotedebasdepageCar"/>
        </w:rPr>
        <w:instrText xml:space="preserve"> </w:instrText>
      </w:r>
      <w:r w:rsidRPr="00D276D2">
        <w:rPr>
          <w:rStyle w:val="NotedebasdepageCar"/>
          <w:rFonts w:ascii="Times New Roman" w:hAnsi="Times New Roman"/>
        </w:rPr>
        <w:instrText>الواقعة</w:instrText>
      </w:r>
      <w:r w:rsidRPr="00D276D2">
        <w:rPr>
          <w:rStyle w:val="NotedebasdepageCar"/>
        </w:rPr>
        <w:instrText xml:space="preserve"> </w:instrText>
      </w:r>
      <w:r w:rsidRPr="00D276D2">
        <w:rPr>
          <w:rStyle w:val="NotedebasdepageCar"/>
          <w:rFonts w:ascii="Times New Roman" w:hAnsi="Times New Roman"/>
        </w:rPr>
        <w:instrText>في</w:instrText>
      </w:r>
      <w:r w:rsidRPr="00D276D2">
        <w:rPr>
          <w:rStyle w:val="NotedebasdepageCar"/>
        </w:rPr>
        <w:instrText xml:space="preserve"> </w:instrText>
      </w:r>
      <w:r w:rsidRPr="00D276D2">
        <w:rPr>
          <w:rStyle w:val="NotedebasdepageCar"/>
          <w:rFonts w:ascii="Times New Roman" w:hAnsi="Times New Roman"/>
        </w:rPr>
        <w:instrText>غرب</w:instrText>
      </w:r>
      <w:r w:rsidRPr="00D276D2">
        <w:rPr>
          <w:rStyle w:val="NotedebasdepageCar"/>
        </w:rPr>
        <w:instrText xml:space="preserve"> </w:instrText>
      </w:r>
      <w:r w:rsidRPr="00D276D2">
        <w:rPr>
          <w:rStyle w:val="NotedebasdepageCar"/>
          <w:rFonts w:ascii="Times New Roman" w:hAnsi="Times New Roman"/>
        </w:rPr>
        <w:instrText>شمال</w:instrText>
      </w:r>
      <w:r w:rsidRPr="00D276D2">
        <w:rPr>
          <w:rStyle w:val="NotedebasdepageCar"/>
        </w:rPr>
        <w:instrText xml:space="preserve"> </w:instrText>
      </w:r>
      <w:r w:rsidRPr="00D276D2">
        <w:rPr>
          <w:rStyle w:val="NotedebasdepageCar"/>
          <w:rFonts w:ascii="Times New Roman" w:hAnsi="Times New Roman"/>
        </w:rPr>
        <w:instrText>أفريقيا</w:instrText>
      </w:r>
      <w:r w:rsidRPr="00D276D2">
        <w:rPr>
          <w:rStyle w:val="NotedebasdepageCar"/>
        </w:rPr>
        <w:instrText xml:space="preserve"> (</w:instrText>
      </w:r>
      <w:r w:rsidRPr="00D276D2">
        <w:rPr>
          <w:rStyle w:val="NotedebasdepageCar"/>
          <w:rFonts w:ascii="Times New Roman" w:hAnsi="Times New Roman"/>
        </w:rPr>
        <w:instrText>الجزائر،</w:instrText>
      </w:r>
      <w:r w:rsidRPr="00D276D2">
        <w:rPr>
          <w:rStyle w:val="NotedebasdepageCar"/>
        </w:rPr>
        <w:instrText xml:space="preserve"> </w:instrText>
      </w:r>
      <w:r w:rsidRPr="00D276D2">
        <w:rPr>
          <w:rStyle w:val="NotedebasdepageCar"/>
          <w:rFonts w:ascii="Times New Roman" w:hAnsi="Times New Roman"/>
        </w:rPr>
        <w:instrText>والمغرب،</w:instrText>
      </w:r>
      <w:r w:rsidRPr="00D276D2">
        <w:rPr>
          <w:rStyle w:val="NotedebasdepageCar"/>
        </w:rPr>
        <w:instrText xml:space="preserve"> </w:instrText>
      </w:r>
      <w:r w:rsidRPr="00D276D2">
        <w:rPr>
          <w:rStyle w:val="NotedebasdepageCar"/>
          <w:rFonts w:ascii="Times New Roman" w:hAnsi="Times New Roman"/>
        </w:rPr>
        <w:instrText>وتونس،</w:instrText>
      </w:r>
      <w:r w:rsidRPr="00D276D2">
        <w:rPr>
          <w:rStyle w:val="NotedebasdepageCar"/>
        </w:rPr>
        <w:instrText xml:space="preserve"> </w:instrText>
      </w:r>
      <w:r w:rsidRPr="00D276D2">
        <w:rPr>
          <w:rStyle w:val="NotedebasdepageCar"/>
          <w:rFonts w:ascii="Times New Roman" w:hAnsi="Times New Roman"/>
        </w:rPr>
        <w:instrText>وليبيا</w:instrText>
      </w:r>
      <w:r w:rsidRPr="00D276D2">
        <w:rPr>
          <w:rStyle w:val="NotedebasdepageCar"/>
        </w:rPr>
        <w:instrText xml:space="preserve"> </w:instrText>
      </w:r>
      <w:r w:rsidRPr="00D276D2">
        <w:rPr>
          <w:rStyle w:val="NotedebasdepageCar"/>
          <w:rFonts w:ascii="Times New Roman" w:hAnsi="Times New Roman"/>
        </w:rPr>
        <w:instrText>وموريتانيا</w:instrText>
      </w:r>
      <w:r w:rsidRPr="00D276D2">
        <w:rPr>
          <w:rStyle w:val="NotedebasdepageCar"/>
        </w:rPr>
        <w:instrText xml:space="preserve">). </w:instrText>
      </w:r>
      <w:r w:rsidRPr="00D276D2">
        <w:rPr>
          <w:rStyle w:val="NotedebasdepageCar"/>
          <w:rFonts w:ascii="Times New Roman" w:hAnsi="Times New Roman"/>
        </w:rPr>
        <w:instrText>ويتكون</w:instrText>
      </w:r>
      <w:r w:rsidRPr="00D276D2">
        <w:rPr>
          <w:rStyle w:val="NotedebasdepageCar"/>
        </w:rPr>
        <w:instrText xml:space="preserve"> </w:instrText>
      </w:r>
      <w:r w:rsidRPr="00D276D2">
        <w:rPr>
          <w:rStyle w:val="NotedebasdepageCar"/>
          <w:rFonts w:ascii="Times New Roman" w:hAnsi="Times New Roman"/>
        </w:rPr>
        <w:instrText>الجزء</w:instrText>
      </w:r>
      <w:r w:rsidRPr="00D276D2">
        <w:rPr>
          <w:rStyle w:val="NotedebasdepageCar"/>
        </w:rPr>
        <w:instrText xml:space="preserve"> </w:instrText>
      </w:r>
      <w:r w:rsidRPr="00D276D2">
        <w:rPr>
          <w:rStyle w:val="NotedebasdepageCar"/>
          <w:rFonts w:ascii="Times New Roman" w:hAnsi="Times New Roman"/>
        </w:rPr>
        <w:instrText>الأكبر</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السكان</w:instrText>
      </w:r>
      <w:r w:rsidRPr="00D276D2">
        <w:rPr>
          <w:rStyle w:val="NotedebasdepageCar"/>
        </w:rPr>
        <w:instrText xml:space="preserve"> </w:instrText>
      </w:r>
      <w:r w:rsidRPr="00D276D2">
        <w:rPr>
          <w:rStyle w:val="NotedebasdepageCar"/>
          <w:rFonts w:ascii="Times New Roman" w:hAnsi="Times New Roman"/>
        </w:rPr>
        <w:instrText>المغاربيين</w:instrText>
      </w:r>
      <w:r w:rsidRPr="00D276D2">
        <w:rPr>
          <w:rStyle w:val="NotedebasdepageCar"/>
        </w:rPr>
        <w:instrText xml:space="preserve"> </w:instrText>
      </w:r>
      <w:r w:rsidRPr="00D276D2">
        <w:rPr>
          <w:rStyle w:val="NotedebasdepageCar"/>
          <w:rFonts w:ascii="Times New Roman" w:hAnsi="Times New Roman"/>
        </w:rPr>
        <w:instrText>بالدرجة</w:instrText>
      </w:r>
      <w:r w:rsidRPr="00D276D2">
        <w:rPr>
          <w:rStyle w:val="NotedebasdepageCar"/>
        </w:rPr>
        <w:instrText xml:space="preserve"> </w:instrText>
      </w:r>
      <w:r w:rsidRPr="00D276D2">
        <w:rPr>
          <w:rStyle w:val="NotedebasdepageCar"/>
          <w:rFonts w:ascii="Times New Roman" w:hAnsi="Times New Roman"/>
        </w:rPr>
        <w:instrText>الأولى</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الشعب</w:instrText>
      </w:r>
      <w:r w:rsidRPr="00D276D2">
        <w:rPr>
          <w:rStyle w:val="NotedebasdepageCar"/>
        </w:rPr>
        <w:instrText xml:space="preserve"> </w:instrText>
      </w:r>
      <w:r w:rsidRPr="00D276D2">
        <w:rPr>
          <w:rStyle w:val="NotedebasdepageCar"/>
          <w:rFonts w:ascii="Times New Roman" w:hAnsi="Times New Roman"/>
        </w:rPr>
        <w:instrText>الليبي</w:instrText>
      </w:r>
      <w:r w:rsidRPr="00D276D2">
        <w:rPr>
          <w:rStyle w:val="NotedebasdepageCar"/>
        </w:rPr>
        <w:instrText xml:space="preserve"> (</w:instrText>
      </w:r>
      <w:r w:rsidRPr="00D276D2">
        <w:rPr>
          <w:rStyle w:val="NotedebasdepageCar"/>
          <w:rFonts w:ascii="Times New Roman" w:hAnsi="Times New Roman"/>
        </w:rPr>
        <w:instrText>المعروف</w:instrText>
      </w:r>
      <w:r w:rsidRPr="00D276D2">
        <w:rPr>
          <w:rStyle w:val="NotedebasdepageCar"/>
        </w:rPr>
        <w:instrText xml:space="preserve"> </w:instrText>
      </w:r>
      <w:r w:rsidRPr="00D276D2">
        <w:rPr>
          <w:rStyle w:val="NotedebasdepageCar"/>
          <w:rFonts w:ascii="Times New Roman" w:hAnsi="Times New Roman"/>
        </w:rPr>
        <w:instrText>أيضًا</w:instrText>
      </w:r>
      <w:r w:rsidRPr="00D276D2">
        <w:rPr>
          <w:rStyle w:val="NotedebasdepageCar"/>
        </w:rPr>
        <w:instrText xml:space="preserve"> </w:instrText>
      </w:r>
      <w:r w:rsidRPr="00D276D2">
        <w:rPr>
          <w:rStyle w:val="NotedebasdepageCar"/>
          <w:rFonts w:ascii="Times New Roman" w:hAnsi="Times New Roman"/>
        </w:rPr>
        <w:instrText>منذ</w:instrText>
      </w:r>
      <w:r w:rsidRPr="00D276D2">
        <w:rPr>
          <w:rStyle w:val="NotedebasdepageCar"/>
        </w:rPr>
        <w:instrText xml:space="preserve"> </w:instrText>
      </w:r>
      <w:r w:rsidRPr="00D276D2">
        <w:rPr>
          <w:rStyle w:val="NotedebasdepageCar"/>
          <w:rFonts w:ascii="Times New Roman" w:hAnsi="Times New Roman"/>
        </w:rPr>
        <w:instrText>العصور</w:instrText>
      </w:r>
      <w:r w:rsidRPr="00D276D2">
        <w:rPr>
          <w:rStyle w:val="NotedebasdepageCar"/>
        </w:rPr>
        <w:instrText xml:space="preserve"> </w:instrText>
      </w:r>
      <w:r w:rsidRPr="00D276D2">
        <w:rPr>
          <w:rStyle w:val="NotedebasdepageCar"/>
          <w:rFonts w:ascii="Times New Roman" w:hAnsi="Times New Roman"/>
        </w:rPr>
        <w:instrText>الوسطى</w:instrText>
      </w:r>
      <w:r w:rsidRPr="00D276D2">
        <w:rPr>
          <w:rStyle w:val="NotedebasdepageCar"/>
        </w:rPr>
        <w:instrText xml:space="preserve"> </w:instrText>
      </w:r>
      <w:r w:rsidRPr="00D276D2">
        <w:rPr>
          <w:rStyle w:val="NotedebasdepageCar"/>
          <w:rFonts w:ascii="Times New Roman" w:hAnsi="Times New Roman"/>
        </w:rPr>
        <w:instrText>بإسم</w:instrText>
      </w:r>
      <w:r w:rsidRPr="00D276D2">
        <w:rPr>
          <w:rStyle w:val="NotedebasdepageCar"/>
        </w:rPr>
        <w:instrText xml:space="preserve"> </w:instrText>
      </w:r>
      <w:r w:rsidRPr="00D276D2">
        <w:rPr>
          <w:rStyle w:val="NotedebasdepageCar"/>
          <w:rFonts w:ascii="Times New Roman" w:hAnsi="Times New Roman"/>
        </w:rPr>
        <w:instrText>البربر</w:instrText>
      </w:r>
      <w:r w:rsidRPr="00D276D2">
        <w:rPr>
          <w:rStyle w:val="NotedebasdepageCar"/>
        </w:rPr>
        <w:instrText xml:space="preserve"> </w:instrText>
      </w:r>
      <w:r w:rsidRPr="00D276D2">
        <w:rPr>
          <w:rStyle w:val="NotedebasdepageCar"/>
          <w:rFonts w:ascii="Times New Roman" w:hAnsi="Times New Roman"/>
        </w:rPr>
        <w:instrText>أو</w:instrText>
      </w:r>
      <w:r w:rsidRPr="00D276D2">
        <w:rPr>
          <w:rStyle w:val="NotedebasdepageCar"/>
        </w:rPr>
        <w:instrText xml:space="preserve"> </w:instrText>
      </w:r>
      <w:r w:rsidRPr="00D276D2">
        <w:rPr>
          <w:rStyle w:val="NotedebasdepageCar"/>
          <w:rFonts w:ascii="Times New Roman" w:hAnsi="Times New Roman"/>
        </w:rPr>
        <w:instrText>الأمازيغ</w:instrText>
      </w:r>
      <w:r w:rsidRPr="00D276D2">
        <w:rPr>
          <w:rStyle w:val="NotedebasdepageCar"/>
        </w:rPr>
        <w:instrText xml:space="preserve">) - </w:instrText>
      </w:r>
      <w:r w:rsidRPr="00D276D2">
        <w:rPr>
          <w:rStyle w:val="NotedebasdepageCar"/>
          <w:rFonts w:ascii="Times New Roman" w:hAnsi="Times New Roman"/>
        </w:rPr>
        <w:instrText>وينتمون</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العرق</w:instrText>
      </w:r>
      <w:r w:rsidRPr="00D276D2">
        <w:rPr>
          <w:rStyle w:val="NotedebasdepageCar"/>
        </w:rPr>
        <w:instrText xml:space="preserve"> </w:instrText>
      </w:r>
      <w:r w:rsidRPr="00D276D2">
        <w:rPr>
          <w:rStyle w:val="NotedebasdepageCar"/>
          <w:rFonts w:ascii="Times New Roman" w:hAnsi="Times New Roman"/>
        </w:rPr>
        <w:instrText>القوقازي</w:instrText>
      </w:r>
      <w:r w:rsidRPr="00D276D2">
        <w:rPr>
          <w:rStyle w:val="NotedebasdepageCar"/>
        </w:rPr>
        <w:instrText xml:space="preserve"> </w:instrText>
      </w:r>
      <w:r w:rsidRPr="00D276D2">
        <w:rPr>
          <w:rStyle w:val="NotedebasdepageCar"/>
          <w:rFonts w:ascii="Times New Roman" w:hAnsi="Times New Roman"/>
        </w:rPr>
        <w:instrText>الأبيض</w:instrText>
      </w:r>
      <w:r w:rsidRPr="00D276D2">
        <w:rPr>
          <w:rStyle w:val="NotedebasdepageCar"/>
        </w:rPr>
        <w:instrText xml:space="preserve"> </w:instrText>
      </w:r>
      <w:r w:rsidRPr="00D276D2">
        <w:rPr>
          <w:rStyle w:val="NotedebasdepageCar"/>
          <w:rFonts w:ascii="Times New Roman" w:hAnsi="Times New Roman"/>
        </w:rPr>
        <w:instrText>وهم</w:instrText>
      </w:r>
      <w:r w:rsidRPr="00D276D2">
        <w:rPr>
          <w:rStyle w:val="NotedebasdepageCar"/>
        </w:rPr>
        <w:instrText xml:space="preserve"> </w:instrText>
      </w:r>
      <w:r w:rsidRPr="00D276D2">
        <w:rPr>
          <w:rStyle w:val="NotedebasdepageCar"/>
          <w:rFonts w:ascii="Times New Roman" w:hAnsi="Times New Roman"/>
        </w:rPr>
        <w:instrText>أول</w:instrText>
      </w:r>
      <w:r w:rsidRPr="00D276D2">
        <w:rPr>
          <w:rStyle w:val="NotedebasdepageCar"/>
        </w:rPr>
        <w:instrText xml:space="preserve"> </w:instrText>
      </w:r>
      <w:r w:rsidRPr="00D276D2">
        <w:rPr>
          <w:rStyle w:val="NotedebasdepageCar"/>
          <w:rFonts w:ascii="Times New Roman" w:hAnsi="Times New Roman"/>
        </w:rPr>
        <w:instrText>البشر</w:instrText>
      </w:r>
      <w:r w:rsidRPr="00D276D2">
        <w:rPr>
          <w:rStyle w:val="NotedebasdepageCar"/>
        </w:rPr>
        <w:instrText xml:space="preserve"> </w:instrText>
      </w:r>
      <w:r w:rsidRPr="00D276D2">
        <w:rPr>
          <w:rStyle w:val="NotedebasdepageCar"/>
          <w:rFonts w:ascii="Times New Roman" w:hAnsi="Times New Roman"/>
        </w:rPr>
        <w:instrText>المعاصرين</w:instrText>
      </w:r>
      <w:r w:rsidRPr="00D276D2">
        <w:rPr>
          <w:rStyle w:val="NotedebasdepageCar"/>
        </w:rPr>
        <w:instrText xml:space="preserve"> </w:instrText>
      </w:r>
      <w:r w:rsidRPr="00D276D2">
        <w:rPr>
          <w:rStyle w:val="NotedebasdepageCar"/>
          <w:rFonts w:ascii="Times New Roman" w:hAnsi="Times New Roman"/>
        </w:rPr>
        <w:instrText>المستقرين</w:instrText>
      </w:r>
      <w:r w:rsidRPr="00D276D2">
        <w:rPr>
          <w:rStyle w:val="NotedebasdepageCar"/>
        </w:rPr>
        <w:instrText xml:space="preserve"> </w:instrText>
      </w:r>
      <w:r w:rsidRPr="00D276D2">
        <w:rPr>
          <w:rStyle w:val="NotedebasdepageCar"/>
          <w:rFonts w:ascii="Times New Roman" w:hAnsi="Times New Roman"/>
        </w:rPr>
        <w:instrText>في</w:instrText>
      </w:r>
      <w:r w:rsidRPr="00D276D2">
        <w:rPr>
          <w:rStyle w:val="NotedebasdepageCar"/>
        </w:rPr>
        <w:instrText xml:space="preserve"> </w:instrText>
      </w:r>
      <w:r w:rsidRPr="00D276D2">
        <w:rPr>
          <w:rStyle w:val="NotedebasdepageCar"/>
          <w:rFonts w:ascii="Times New Roman" w:hAnsi="Times New Roman"/>
        </w:rPr>
        <w:instrText>شمال</w:instrText>
      </w:r>
      <w:r w:rsidRPr="00D276D2">
        <w:rPr>
          <w:rStyle w:val="NotedebasdepageCar"/>
        </w:rPr>
        <w:instrText xml:space="preserve"> </w:instrText>
      </w:r>
      <w:r w:rsidRPr="00D276D2">
        <w:rPr>
          <w:rStyle w:val="NotedebasdepageCar"/>
          <w:rFonts w:ascii="Times New Roman" w:hAnsi="Times New Roman"/>
        </w:rPr>
        <w:instrText>أفريقيا</w:instrText>
      </w:r>
      <w:r w:rsidRPr="00D276D2">
        <w:rPr>
          <w:rStyle w:val="NotedebasdepageCar"/>
        </w:rPr>
        <w:instrText>-</w:instrText>
      </w:r>
      <w:r w:rsidRPr="00D276D2">
        <w:rPr>
          <w:rStyle w:val="NotedebasdepageCar"/>
          <w:rFonts w:ascii="Times New Roman" w:hAnsi="Times New Roman"/>
        </w:rPr>
        <w:instrText>،</w:instrText>
      </w:r>
      <w:r w:rsidRPr="00D276D2">
        <w:rPr>
          <w:rStyle w:val="NotedebasdepageCar"/>
        </w:rPr>
        <w:instrText xml:space="preserve"> </w:instrText>
      </w:r>
      <w:r w:rsidRPr="00D276D2">
        <w:rPr>
          <w:rStyle w:val="NotedebasdepageCar"/>
          <w:rFonts w:ascii="Times New Roman" w:hAnsi="Times New Roman"/>
        </w:rPr>
        <w:instrText>ولكن</w:instrText>
      </w:r>
      <w:r w:rsidRPr="00D276D2">
        <w:rPr>
          <w:rStyle w:val="NotedebasdepageCar"/>
        </w:rPr>
        <w:instrText xml:space="preserve"> </w:instrText>
      </w:r>
      <w:r w:rsidRPr="00D276D2">
        <w:rPr>
          <w:rStyle w:val="NotedebasdepageCar"/>
          <w:rFonts w:ascii="Times New Roman" w:hAnsi="Times New Roman"/>
        </w:rPr>
        <w:instrText>أيضًا</w:instrText>
      </w:r>
      <w:r w:rsidRPr="00D276D2">
        <w:rPr>
          <w:rStyle w:val="NotedebasdepageCar"/>
        </w:rPr>
        <w:instrText xml:space="preserve"> </w:instrText>
      </w:r>
      <w:r w:rsidRPr="00D276D2">
        <w:rPr>
          <w:rStyle w:val="NotedebasdepageCar"/>
          <w:rFonts w:ascii="Times New Roman" w:hAnsi="Times New Roman"/>
        </w:rPr>
        <w:instrText>تتكون</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الأشخاص</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الأصول</w:instrText>
      </w:r>
      <w:r w:rsidRPr="00D276D2">
        <w:rPr>
          <w:rStyle w:val="NotedebasdepageCar"/>
        </w:rPr>
        <w:instrText xml:space="preserve"> </w:instrText>
      </w:r>
      <w:r w:rsidRPr="00D276D2">
        <w:rPr>
          <w:rStyle w:val="NotedebasdepageCar"/>
          <w:rFonts w:ascii="Times New Roman" w:hAnsi="Times New Roman"/>
        </w:rPr>
        <w:instrText>الفينيقية</w:instrText>
      </w:r>
      <w:r w:rsidRPr="00D276D2">
        <w:rPr>
          <w:rStyle w:val="NotedebasdepageCar"/>
        </w:rPr>
        <w:instrText xml:space="preserve"> (</w:instrText>
      </w:r>
      <w:r w:rsidRPr="00D276D2">
        <w:rPr>
          <w:rStyle w:val="NotedebasdepageCar"/>
          <w:rFonts w:ascii="Times New Roman" w:hAnsi="Times New Roman"/>
        </w:rPr>
        <w:instrText>القرطاجيين</w:instrText>
      </w:r>
      <w:r w:rsidRPr="00D276D2">
        <w:rPr>
          <w:rStyle w:val="NotedebasdepageCar"/>
        </w:rPr>
        <w:instrText>)</w:instrText>
      </w:r>
      <w:r w:rsidRPr="00D276D2">
        <w:rPr>
          <w:rStyle w:val="NotedebasdepageCar"/>
          <w:rFonts w:ascii="Times New Roman" w:hAnsi="Times New Roman"/>
        </w:rPr>
        <w:instrText>،</w:instrText>
      </w:r>
      <w:r w:rsidRPr="00D276D2">
        <w:rPr>
          <w:rStyle w:val="NotedebasdepageCar"/>
        </w:rPr>
        <w:instrText xml:space="preserve"> </w:instrText>
      </w:r>
      <w:r w:rsidRPr="00D276D2">
        <w:rPr>
          <w:rStyle w:val="NotedebasdepageCar"/>
          <w:rFonts w:ascii="Times New Roman" w:hAnsi="Times New Roman"/>
        </w:rPr>
        <w:instrText>ومن</w:instrText>
      </w:r>
      <w:r w:rsidRPr="00D276D2">
        <w:rPr>
          <w:rStyle w:val="NotedebasdepageCar"/>
        </w:rPr>
        <w:instrText xml:space="preserve"> </w:instrText>
      </w:r>
      <w:r w:rsidRPr="00D276D2">
        <w:rPr>
          <w:rStyle w:val="NotedebasdepageCar"/>
          <w:rFonts w:ascii="Times New Roman" w:hAnsi="Times New Roman"/>
        </w:rPr>
        <w:instrText>الأصول</w:instrText>
      </w:r>
      <w:r w:rsidRPr="00D276D2">
        <w:rPr>
          <w:rStyle w:val="NotedebasdepageCar"/>
        </w:rPr>
        <w:instrText xml:space="preserve"> </w:instrText>
      </w:r>
      <w:r w:rsidRPr="00D276D2">
        <w:rPr>
          <w:rStyle w:val="NotedebasdepageCar"/>
          <w:rFonts w:ascii="Times New Roman" w:hAnsi="Times New Roman"/>
        </w:rPr>
        <w:instrText>الرومانية</w:instrText>
      </w:r>
      <w:r w:rsidRPr="00D276D2">
        <w:rPr>
          <w:rStyle w:val="NotedebasdepageCar"/>
        </w:rPr>
        <w:instrText xml:space="preserve"> (</w:instrText>
      </w:r>
      <w:r w:rsidRPr="00D276D2">
        <w:rPr>
          <w:rStyle w:val="NotedebasdepageCar"/>
          <w:rFonts w:ascii="Times New Roman" w:hAnsi="Times New Roman"/>
        </w:rPr>
        <w:instrText>أفريقيا</w:instrText>
      </w:r>
      <w:r w:rsidRPr="00D276D2">
        <w:rPr>
          <w:rStyle w:val="NotedebasdepageCar"/>
        </w:rPr>
        <w:instrText xml:space="preserve"> </w:instrText>
      </w:r>
      <w:r w:rsidRPr="00D276D2">
        <w:rPr>
          <w:rStyle w:val="NotedebasdepageCar"/>
          <w:rFonts w:ascii="Times New Roman" w:hAnsi="Times New Roman"/>
        </w:rPr>
        <w:instrText>الرومانية</w:instrText>
      </w:r>
      <w:r w:rsidRPr="00D276D2">
        <w:rPr>
          <w:rStyle w:val="NotedebasdepageCar"/>
        </w:rPr>
        <w:instrText>)</w:instrText>
      </w:r>
      <w:r w:rsidRPr="00D276D2">
        <w:rPr>
          <w:rStyle w:val="NotedebasdepageCar"/>
          <w:rFonts w:ascii="Times New Roman" w:hAnsi="Times New Roman"/>
        </w:rPr>
        <w:instrText>،</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الأصول</w:instrText>
      </w:r>
      <w:r w:rsidRPr="00D276D2">
        <w:rPr>
          <w:rStyle w:val="NotedebasdepageCar"/>
        </w:rPr>
        <w:instrText xml:space="preserve"> </w:instrText>
      </w:r>
      <w:r w:rsidRPr="00D276D2">
        <w:rPr>
          <w:rStyle w:val="NotedebasdepageCar"/>
          <w:rFonts w:ascii="Times New Roman" w:hAnsi="Times New Roman"/>
        </w:rPr>
        <w:instrText>اليونانية</w:instrText>
      </w:r>
      <w:r w:rsidRPr="00D276D2">
        <w:rPr>
          <w:rStyle w:val="NotedebasdepageCar"/>
        </w:rPr>
        <w:instrText xml:space="preserve"> (</w:instrText>
      </w:r>
      <w:r w:rsidRPr="00D276D2">
        <w:rPr>
          <w:rStyle w:val="NotedebasdepageCar"/>
          <w:rFonts w:ascii="Times New Roman" w:hAnsi="Times New Roman"/>
        </w:rPr>
        <w:instrText>أفريقيا</w:instrText>
      </w:r>
      <w:r w:rsidRPr="00D276D2">
        <w:rPr>
          <w:rStyle w:val="NotedebasdepageCar"/>
        </w:rPr>
        <w:instrText xml:space="preserve"> </w:instrText>
      </w:r>
      <w:r w:rsidRPr="00D276D2">
        <w:rPr>
          <w:rStyle w:val="NotedebasdepageCar"/>
          <w:rFonts w:ascii="Times New Roman" w:hAnsi="Times New Roman"/>
        </w:rPr>
        <w:instrText>البيزنطية</w:instrText>
      </w:r>
      <w:r w:rsidRPr="00D276D2">
        <w:rPr>
          <w:rStyle w:val="NotedebasdepageCar"/>
        </w:rPr>
        <w:instrText>)</w:instrText>
      </w:r>
      <w:r w:rsidRPr="00D276D2">
        <w:rPr>
          <w:rStyle w:val="NotedebasdepageCar"/>
          <w:rFonts w:ascii="Times New Roman" w:hAnsi="Times New Roman"/>
        </w:rPr>
        <w:instrText>،</w:instrText>
      </w:r>
      <w:r w:rsidRPr="00D276D2">
        <w:rPr>
          <w:rStyle w:val="NotedebasdepageCar"/>
        </w:rPr>
        <w:instrText xml:space="preserve"> </w:instrText>
      </w:r>
      <w:r w:rsidRPr="00D276D2">
        <w:rPr>
          <w:rStyle w:val="NotedebasdepageCar"/>
          <w:rFonts w:ascii="Times New Roman" w:hAnsi="Times New Roman"/>
        </w:rPr>
        <w:instrText>ومن</w:instrText>
      </w:r>
      <w:r w:rsidRPr="00D276D2">
        <w:rPr>
          <w:rStyle w:val="NotedebasdepageCar"/>
        </w:rPr>
        <w:instrText xml:space="preserve"> </w:instrText>
      </w:r>
      <w:r w:rsidRPr="00D276D2">
        <w:rPr>
          <w:rStyle w:val="NotedebasdepageCar"/>
          <w:rFonts w:ascii="Times New Roman" w:hAnsi="Times New Roman"/>
        </w:rPr>
        <w:instrText>الأصول</w:instrText>
      </w:r>
      <w:r w:rsidRPr="00D276D2">
        <w:rPr>
          <w:rStyle w:val="NotedebasdepageCar"/>
        </w:rPr>
        <w:instrText xml:space="preserve"> </w:instrText>
      </w:r>
      <w:r w:rsidRPr="00D276D2">
        <w:rPr>
          <w:rStyle w:val="NotedebasdepageCar"/>
          <w:rFonts w:ascii="Times New Roman" w:hAnsi="Times New Roman"/>
        </w:rPr>
        <w:instrText>المصرية</w:instrText>
      </w:r>
      <w:r w:rsidRPr="00D276D2">
        <w:rPr>
          <w:rStyle w:val="NotedebasdepageCar"/>
        </w:rPr>
        <w:instrText xml:space="preserve"> </w:instrText>
      </w:r>
      <w:r w:rsidRPr="00D276D2">
        <w:rPr>
          <w:rStyle w:val="NotedebasdepageCar"/>
          <w:rFonts w:ascii="Times New Roman" w:hAnsi="Times New Roman"/>
        </w:rPr>
        <w:instrText>والعربية</w:instrText>
      </w:r>
      <w:r w:rsidRPr="00D276D2">
        <w:rPr>
          <w:rStyle w:val="NotedebasdepageCar"/>
        </w:rPr>
        <w:instrText xml:space="preserve"> </w:instrText>
      </w:r>
      <w:r w:rsidRPr="00D276D2">
        <w:rPr>
          <w:rStyle w:val="NotedebasdepageCar"/>
          <w:rFonts w:ascii="Times New Roman" w:hAnsi="Times New Roman"/>
        </w:rPr>
        <w:instrText>باقل</w:instrText>
      </w:r>
      <w:r w:rsidRPr="00D276D2">
        <w:rPr>
          <w:rStyle w:val="NotedebasdepageCar"/>
        </w:rPr>
        <w:instrText xml:space="preserve"> </w:instrText>
      </w:r>
      <w:r w:rsidRPr="00D276D2">
        <w:rPr>
          <w:rStyle w:val="NotedebasdepageCar"/>
          <w:rFonts w:ascii="Times New Roman" w:hAnsi="Times New Roman"/>
        </w:rPr>
        <w:instrText>درجة</w:instrText>
      </w:r>
      <w:r w:rsidRPr="00D276D2">
        <w:rPr>
          <w:rStyle w:val="NotedebasdepageCar"/>
        </w:rPr>
        <w:instrText xml:space="preserve"> (</w:instrText>
      </w:r>
      <w:r w:rsidRPr="00D276D2">
        <w:rPr>
          <w:rStyle w:val="NotedebasdepageCar"/>
          <w:rFonts w:ascii="Times New Roman" w:hAnsi="Times New Roman"/>
        </w:rPr>
        <w:instrText>الفتح</w:instrText>
      </w:r>
      <w:r w:rsidRPr="00D276D2">
        <w:rPr>
          <w:rStyle w:val="NotedebasdepageCar"/>
        </w:rPr>
        <w:instrText xml:space="preserve"> </w:instrText>
      </w:r>
      <w:r w:rsidRPr="00D276D2">
        <w:rPr>
          <w:rStyle w:val="NotedebasdepageCar"/>
          <w:rFonts w:ascii="Times New Roman" w:hAnsi="Times New Roman"/>
        </w:rPr>
        <w:instrText>الإسلامي</w:instrText>
      </w:r>
      <w:r w:rsidRPr="00D276D2">
        <w:rPr>
          <w:rStyle w:val="NotedebasdepageCar"/>
        </w:rPr>
        <w:instrText xml:space="preserve"> </w:instrText>
      </w:r>
      <w:r w:rsidRPr="00D276D2">
        <w:rPr>
          <w:rStyle w:val="NotedebasdepageCar"/>
          <w:rFonts w:ascii="Times New Roman" w:hAnsi="Times New Roman"/>
        </w:rPr>
        <w:instrText>لشمال</w:instrText>
      </w:r>
      <w:r w:rsidRPr="00D276D2">
        <w:rPr>
          <w:rStyle w:val="NotedebasdepageCar"/>
        </w:rPr>
        <w:instrText xml:space="preserve"> </w:instrText>
      </w:r>
      <w:r w:rsidRPr="00D276D2">
        <w:rPr>
          <w:rStyle w:val="NotedebasdepageCar"/>
          <w:rFonts w:ascii="Times New Roman" w:hAnsi="Times New Roman"/>
        </w:rPr>
        <w:instrText>أفريقيا</w:instrText>
      </w:r>
      <w:r w:rsidRPr="00D276D2">
        <w:rPr>
          <w:rStyle w:val="NotedebasdepageCar"/>
        </w:rPr>
        <w:instrText>)</w:instrText>
      </w:r>
      <w:r w:rsidRPr="00D276D2">
        <w:rPr>
          <w:rStyle w:val="NotedebasdepageCar"/>
          <w:rFonts w:ascii="Times New Roman" w:hAnsi="Times New Roman"/>
        </w:rPr>
        <w:instrText>،</w:instrText>
      </w:r>
      <w:r w:rsidRPr="00D276D2">
        <w:rPr>
          <w:rStyle w:val="NotedebasdepageCar"/>
        </w:rPr>
        <w:instrText xml:space="preserve"> </w:instrText>
      </w:r>
      <w:r w:rsidRPr="00D276D2">
        <w:rPr>
          <w:rStyle w:val="NotedebasdepageCar"/>
          <w:rFonts w:ascii="Times New Roman" w:hAnsi="Times New Roman"/>
        </w:rPr>
        <w:instrText>ومن</w:instrText>
      </w:r>
      <w:r w:rsidRPr="00D276D2">
        <w:rPr>
          <w:rStyle w:val="NotedebasdepageCar"/>
        </w:rPr>
        <w:instrText xml:space="preserve"> </w:instrText>
      </w:r>
      <w:r w:rsidRPr="00D276D2">
        <w:rPr>
          <w:rStyle w:val="NotedebasdepageCar"/>
          <w:rFonts w:ascii="Times New Roman" w:hAnsi="Times New Roman"/>
        </w:rPr>
        <w:instrText>الأصول</w:instrText>
      </w:r>
      <w:r w:rsidRPr="00D276D2">
        <w:rPr>
          <w:rStyle w:val="NotedebasdepageCar"/>
        </w:rPr>
        <w:instrText xml:space="preserve"> </w:instrText>
      </w:r>
      <w:r w:rsidRPr="00D276D2">
        <w:rPr>
          <w:rStyle w:val="NotedebasdepageCar"/>
          <w:rFonts w:ascii="Times New Roman" w:hAnsi="Times New Roman"/>
        </w:rPr>
        <w:instrText>الإيبيرية</w:instrText>
      </w:r>
      <w:r w:rsidRPr="00D276D2">
        <w:rPr>
          <w:rStyle w:val="NotedebasdepageCar"/>
        </w:rPr>
        <w:instrText xml:space="preserve"> (</w:instrText>
      </w:r>
      <w:r w:rsidRPr="00D276D2">
        <w:rPr>
          <w:rStyle w:val="NotedebasdepageCar"/>
          <w:rFonts w:ascii="Times New Roman" w:hAnsi="Times New Roman"/>
        </w:rPr>
        <w:instrText>الأندلسيين</w:instrText>
      </w:r>
      <w:r w:rsidRPr="00D276D2">
        <w:rPr>
          <w:rStyle w:val="NotedebasdepageCar"/>
        </w:rPr>
        <w:instrText xml:space="preserve"> </w:instrText>
      </w:r>
      <w:r w:rsidRPr="00D276D2">
        <w:rPr>
          <w:rStyle w:val="NotedebasdepageCar"/>
          <w:rFonts w:ascii="Times New Roman" w:hAnsi="Times New Roman"/>
        </w:rPr>
        <w:instrText>الأصليين</w:instrText>
      </w:r>
      <w:r w:rsidRPr="00D276D2">
        <w:rPr>
          <w:rStyle w:val="NotedebasdepageCar"/>
        </w:rPr>
        <w:instrText xml:space="preserve"> </w:instrText>
      </w:r>
      <w:r w:rsidRPr="00D276D2">
        <w:rPr>
          <w:rStyle w:val="NotedebasdepageCar"/>
          <w:rFonts w:ascii="Times New Roman" w:hAnsi="Times New Roman"/>
        </w:rPr>
        <w:instrText>الفارين</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سقوط</w:instrText>
      </w:r>
      <w:r w:rsidRPr="00D276D2">
        <w:rPr>
          <w:rStyle w:val="NotedebasdepageCar"/>
        </w:rPr>
        <w:instrText xml:space="preserve"> </w:instrText>
      </w:r>
      <w:r w:rsidRPr="00D276D2">
        <w:rPr>
          <w:rStyle w:val="NotedebasdepageCar"/>
          <w:rFonts w:ascii="Times New Roman" w:hAnsi="Times New Roman"/>
        </w:rPr>
        <w:instrText>الأندلس</w:instrText>
      </w:r>
      <w:r w:rsidRPr="00D276D2">
        <w:rPr>
          <w:rStyle w:val="NotedebasdepageCar"/>
        </w:rPr>
        <w:instrText>)</w:instrText>
      </w:r>
      <w:r w:rsidRPr="00D276D2">
        <w:rPr>
          <w:rStyle w:val="NotedebasdepageCar"/>
          <w:rFonts w:ascii="Times New Roman" w:hAnsi="Times New Roman"/>
        </w:rPr>
        <w:instrText>،</w:instrText>
      </w:r>
      <w:r w:rsidRPr="00D276D2">
        <w:rPr>
          <w:rStyle w:val="NotedebasdepageCar"/>
        </w:rPr>
        <w:instrText xml:space="preserve"> </w:instrText>
      </w:r>
      <w:r w:rsidRPr="00D276D2">
        <w:rPr>
          <w:rStyle w:val="NotedebasdepageCar"/>
          <w:rFonts w:ascii="Times New Roman" w:hAnsi="Times New Roman"/>
        </w:rPr>
        <w:instrText>ومن</w:instrText>
      </w:r>
      <w:r w:rsidRPr="00D276D2">
        <w:rPr>
          <w:rStyle w:val="NotedebasdepageCar"/>
        </w:rPr>
        <w:instrText xml:space="preserve"> </w:instrText>
      </w:r>
      <w:r w:rsidRPr="00D276D2">
        <w:rPr>
          <w:rStyle w:val="NotedebasdepageCar"/>
          <w:rFonts w:ascii="Times New Roman" w:hAnsi="Times New Roman"/>
        </w:rPr>
        <w:instrText>الأصول</w:instrText>
      </w:r>
      <w:r w:rsidRPr="00D276D2">
        <w:rPr>
          <w:rStyle w:val="NotedebasdepageCar"/>
        </w:rPr>
        <w:instrText xml:space="preserve"> </w:instrText>
      </w:r>
      <w:r w:rsidRPr="00D276D2">
        <w:rPr>
          <w:rStyle w:val="NotedebasdepageCar"/>
          <w:rFonts w:ascii="Times New Roman" w:hAnsi="Times New Roman"/>
        </w:rPr>
        <w:instrText>الإيطالية</w:instrText>
      </w:r>
      <w:r w:rsidRPr="00D276D2">
        <w:rPr>
          <w:rStyle w:val="NotedebasdepageCar"/>
        </w:rPr>
        <w:instrText xml:space="preserve"> (</w:instrText>
      </w:r>
      <w:r w:rsidRPr="00D276D2">
        <w:rPr>
          <w:rStyle w:val="NotedebasdepageCar"/>
          <w:rFonts w:ascii="Times New Roman" w:hAnsi="Times New Roman"/>
        </w:rPr>
        <w:instrText>الهجرة</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تونس</w:instrText>
      </w:r>
      <w:r w:rsidRPr="00D276D2">
        <w:rPr>
          <w:rStyle w:val="NotedebasdepageCar"/>
        </w:rPr>
        <w:instrText xml:space="preserve"> </w:instrText>
      </w:r>
      <w:r w:rsidRPr="00D276D2">
        <w:rPr>
          <w:rStyle w:val="NotedebasdepageCar"/>
          <w:rFonts w:ascii="Times New Roman" w:hAnsi="Times New Roman"/>
        </w:rPr>
        <w:instrText>وليبيا</w:instrText>
      </w:r>
      <w:r w:rsidRPr="00D276D2">
        <w:rPr>
          <w:rStyle w:val="NotedebasdepageCar"/>
        </w:rPr>
        <w:instrText xml:space="preserve"> </w:instrText>
      </w:r>
      <w:r w:rsidRPr="00D276D2">
        <w:rPr>
          <w:rStyle w:val="NotedebasdepageCar"/>
          <w:rFonts w:ascii="Times New Roman" w:hAnsi="Times New Roman"/>
        </w:rPr>
        <w:instrText>والجزائر</w:instrText>
      </w:r>
      <w:r w:rsidRPr="00D276D2">
        <w:rPr>
          <w:rStyle w:val="NotedebasdepageCar"/>
        </w:rPr>
        <w:instrText>)</w:instrText>
      </w:r>
      <w:r w:rsidRPr="00D276D2">
        <w:rPr>
          <w:rStyle w:val="NotedebasdepageCar"/>
          <w:rFonts w:ascii="Times New Roman" w:hAnsi="Times New Roman"/>
        </w:rPr>
        <w:instrText>،</w:instrText>
      </w:r>
      <w:r w:rsidRPr="00D276D2">
        <w:rPr>
          <w:rStyle w:val="NotedebasdepageCar"/>
        </w:rPr>
        <w:instrText xml:space="preserve"> </w:instrText>
      </w:r>
      <w:r w:rsidRPr="00D276D2">
        <w:rPr>
          <w:rStyle w:val="NotedebasdepageCar"/>
          <w:rFonts w:ascii="Times New Roman" w:hAnsi="Times New Roman"/>
        </w:rPr>
        <w:instrText>ومن</w:instrText>
      </w:r>
      <w:r w:rsidRPr="00D276D2">
        <w:rPr>
          <w:rStyle w:val="NotedebasdepageCar"/>
        </w:rPr>
        <w:instrText xml:space="preserve"> </w:instrText>
      </w:r>
      <w:r w:rsidRPr="00D276D2">
        <w:rPr>
          <w:rStyle w:val="NotedebasdepageCar"/>
          <w:rFonts w:ascii="Times New Roman" w:hAnsi="Times New Roman"/>
        </w:rPr>
        <w:instrText>الأصول</w:instrText>
      </w:r>
      <w:r w:rsidRPr="00D276D2">
        <w:rPr>
          <w:rStyle w:val="NotedebasdepageCar"/>
        </w:rPr>
        <w:instrText xml:space="preserve"> </w:instrText>
      </w:r>
      <w:r w:rsidRPr="00D276D2">
        <w:rPr>
          <w:rStyle w:val="NotedebasdepageCar"/>
          <w:rFonts w:ascii="Times New Roman" w:hAnsi="Times New Roman"/>
        </w:rPr>
        <w:instrText>التركية،</w:instrText>
      </w:r>
      <w:r w:rsidRPr="00D276D2">
        <w:rPr>
          <w:rStyle w:val="NotedebasdepageCar"/>
        </w:rPr>
        <w:instrText xml:space="preserve"> </w:instrText>
      </w:r>
      <w:r w:rsidRPr="00D276D2">
        <w:rPr>
          <w:rStyle w:val="NotedebasdepageCar"/>
          <w:rFonts w:ascii="Times New Roman" w:hAnsi="Times New Roman"/>
        </w:rPr>
        <w:instrText>ومنطقة</w:instrText>
      </w:r>
      <w:r w:rsidRPr="00D276D2">
        <w:rPr>
          <w:rStyle w:val="NotedebasdepageCar"/>
        </w:rPr>
        <w:instrText xml:space="preserve"> </w:instrText>
      </w:r>
      <w:r w:rsidRPr="00D276D2">
        <w:rPr>
          <w:rStyle w:val="NotedebasdepageCar"/>
          <w:rFonts w:ascii="Times New Roman" w:hAnsi="Times New Roman"/>
        </w:rPr>
        <w:instrText>البلقان</w:instrText>
      </w:r>
      <w:r w:rsidRPr="00D276D2">
        <w:rPr>
          <w:rStyle w:val="NotedebasdepageCar"/>
        </w:rPr>
        <w:instrText xml:space="preserve"> </w:instrText>
      </w:r>
      <w:r w:rsidRPr="00D276D2">
        <w:rPr>
          <w:rStyle w:val="NotedebasdepageCar"/>
          <w:rFonts w:ascii="Times New Roman" w:hAnsi="Times New Roman"/>
        </w:rPr>
        <w:instrText>أو</w:instrText>
      </w:r>
      <w:r w:rsidRPr="00D276D2">
        <w:rPr>
          <w:rStyle w:val="NotedebasdepageCar"/>
        </w:rPr>
        <w:instrText xml:space="preserve"> </w:instrText>
      </w:r>
      <w:r w:rsidRPr="00D276D2">
        <w:rPr>
          <w:rStyle w:val="NotedebasdepageCar"/>
          <w:rFonts w:ascii="Times New Roman" w:hAnsi="Times New Roman"/>
        </w:rPr>
        <w:instrText>غيرها</w:instrText>
      </w:r>
      <w:r w:rsidRPr="00D276D2">
        <w:rPr>
          <w:rStyle w:val="NotedebasdepageCar"/>
        </w:rPr>
        <w:instrText>.\n</w:instrText>
      </w:r>
      <w:r w:rsidRPr="00D276D2">
        <w:rPr>
          <w:rStyle w:val="NotedebasdepageCar"/>
          <w:rFonts w:ascii="Times New Roman" w:hAnsi="Times New Roman"/>
        </w:rPr>
        <w:instrText>كان</w:instrText>
      </w:r>
      <w:r w:rsidRPr="00D276D2">
        <w:rPr>
          <w:rStyle w:val="NotedebasdepageCar"/>
        </w:rPr>
        <w:instrText xml:space="preserve"> </w:instrText>
      </w:r>
      <w:r w:rsidRPr="00D276D2">
        <w:rPr>
          <w:rStyle w:val="NotedebasdepageCar"/>
          <w:rFonts w:ascii="Times New Roman" w:hAnsi="Times New Roman"/>
        </w:rPr>
        <w:instrText>المغاربة</w:instrText>
      </w:r>
      <w:r w:rsidRPr="00D276D2">
        <w:rPr>
          <w:rStyle w:val="NotedebasdepageCar"/>
        </w:rPr>
        <w:instrText xml:space="preserve"> </w:instrText>
      </w:r>
      <w:r w:rsidRPr="00D276D2">
        <w:rPr>
          <w:rStyle w:val="NotedebasdepageCar"/>
          <w:rFonts w:ascii="Times New Roman" w:hAnsi="Times New Roman"/>
        </w:rPr>
        <w:instrText>يعرفون</w:instrText>
      </w:r>
      <w:r w:rsidRPr="00D276D2">
        <w:rPr>
          <w:rStyle w:val="NotedebasdepageCar"/>
        </w:rPr>
        <w:instrText xml:space="preserve"> </w:instrText>
      </w:r>
      <w:r w:rsidRPr="00D276D2">
        <w:rPr>
          <w:rStyle w:val="NotedebasdepageCar"/>
          <w:rFonts w:ascii="Times New Roman" w:hAnsi="Times New Roman"/>
        </w:rPr>
        <w:instrText>في</w:instrText>
      </w:r>
      <w:r w:rsidRPr="00D276D2">
        <w:rPr>
          <w:rStyle w:val="NotedebasdepageCar"/>
        </w:rPr>
        <w:instrText xml:space="preserve"> </w:instrText>
      </w:r>
      <w:r w:rsidRPr="00D276D2">
        <w:rPr>
          <w:rStyle w:val="NotedebasdepageCar"/>
          <w:rFonts w:ascii="Times New Roman" w:hAnsi="Times New Roman"/>
        </w:rPr>
        <w:instrText>العصور</w:instrText>
      </w:r>
      <w:r w:rsidRPr="00D276D2">
        <w:rPr>
          <w:rStyle w:val="NotedebasdepageCar"/>
        </w:rPr>
        <w:instrText xml:space="preserve"> </w:instrText>
      </w:r>
      <w:r w:rsidRPr="00D276D2">
        <w:rPr>
          <w:rStyle w:val="NotedebasdepageCar"/>
          <w:rFonts w:ascii="Times New Roman" w:hAnsi="Times New Roman"/>
        </w:rPr>
        <w:instrText>الوسطى</w:instrText>
      </w:r>
      <w:r w:rsidRPr="00D276D2">
        <w:rPr>
          <w:rStyle w:val="NotedebasdepageCar"/>
        </w:rPr>
        <w:instrText xml:space="preserve"> </w:instrText>
      </w:r>
      <w:r w:rsidRPr="00D276D2">
        <w:rPr>
          <w:rStyle w:val="NotedebasdepageCar"/>
          <w:rFonts w:ascii="Times New Roman" w:hAnsi="Times New Roman"/>
        </w:rPr>
        <w:instrText>بإسم</w:instrText>
      </w:r>
      <w:r w:rsidRPr="00D276D2">
        <w:rPr>
          <w:rStyle w:val="NotedebasdepageCar"/>
        </w:rPr>
        <w:instrText xml:space="preserve"> </w:instrText>
      </w:r>
      <w:r w:rsidRPr="00D276D2">
        <w:rPr>
          <w:rStyle w:val="NotedebasdepageCar"/>
          <w:rFonts w:ascii="Times New Roman" w:hAnsi="Times New Roman"/>
        </w:rPr>
        <w:instrText>المورو</w:instrText>
      </w:r>
      <w:r w:rsidRPr="00D276D2">
        <w:rPr>
          <w:rStyle w:val="NotedebasdepageCar"/>
        </w:rPr>
        <w:instrText xml:space="preserve">. </w:instrText>
      </w:r>
      <w:r w:rsidRPr="00D276D2">
        <w:rPr>
          <w:rStyle w:val="NotedebasdepageCar"/>
          <w:rFonts w:ascii="Times New Roman" w:hAnsi="Times New Roman"/>
        </w:rPr>
        <w:instrText>ويعتقد</w:instrText>
      </w:r>
      <w:r w:rsidRPr="00D276D2">
        <w:rPr>
          <w:rStyle w:val="NotedebasdepageCar"/>
        </w:rPr>
        <w:instrText xml:space="preserve"> </w:instrText>
      </w:r>
      <w:r w:rsidRPr="00D276D2">
        <w:rPr>
          <w:rStyle w:val="NotedebasdepageCar"/>
          <w:rFonts w:ascii="Times New Roman" w:hAnsi="Times New Roman"/>
        </w:rPr>
        <w:instrText>أن</w:instrText>
      </w:r>
      <w:r w:rsidRPr="00D276D2">
        <w:rPr>
          <w:rStyle w:val="NotedebasdepageCar"/>
        </w:rPr>
        <w:instrText xml:space="preserve"> </w:instrText>
      </w:r>
      <w:r w:rsidRPr="00D276D2">
        <w:rPr>
          <w:rStyle w:val="NotedebasdepageCar"/>
          <w:rFonts w:ascii="Times New Roman" w:hAnsi="Times New Roman"/>
        </w:rPr>
        <w:instrText>مصطلح</w:instrText>
      </w:r>
      <w:r w:rsidRPr="00D276D2">
        <w:rPr>
          <w:rStyle w:val="NotedebasdepageCar"/>
        </w:rPr>
        <w:instrText xml:space="preserve"> </w:instrText>
      </w:r>
      <w:r w:rsidRPr="00D276D2">
        <w:rPr>
          <w:rStyle w:val="NotedebasdepageCar"/>
          <w:rFonts w:ascii="Times New Roman" w:hAnsi="Times New Roman"/>
        </w:rPr>
        <w:instrText>مورو</w:instrText>
      </w:r>
      <w:r w:rsidRPr="00D276D2">
        <w:rPr>
          <w:rStyle w:val="NotedebasdepageCar"/>
        </w:rPr>
        <w:instrText xml:space="preserve"> </w:instrText>
      </w:r>
      <w:r w:rsidRPr="00D276D2">
        <w:rPr>
          <w:rStyle w:val="NotedebasdepageCar"/>
          <w:rFonts w:ascii="Times New Roman" w:hAnsi="Times New Roman"/>
        </w:rPr>
        <w:instrText>مشتق</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ماوري،</w:instrText>
      </w:r>
      <w:r w:rsidRPr="00D276D2">
        <w:rPr>
          <w:rStyle w:val="NotedebasdepageCar"/>
        </w:rPr>
        <w:instrText xml:space="preserve"> </w:instrText>
      </w:r>
      <w:r w:rsidRPr="00D276D2">
        <w:rPr>
          <w:rStyle w:val="NotedebasdepageCar"/>
          <w:rFonts w:ascii="Times New Roman" w:hAnsi="Times New Roman"/>
        </w:rPr>
        <w:instrText>الاسم</w:instrText>
      </w:r>
      <w:r w:rsidRPr="00D276D2">
        <w:rPr>
          <w:rStyle w:val="NotedebasdepageCar"/>
        </w:rPr>
        <w:instrText xml:space="preserve"> </w:instrText>
      </w:r>
      <w:r w:rsidRPr="00D276D2">
        <w:rPr>
          <w:rStyle w:val="NotedebasdepageCar"/>
          <w:rFonts w:ascii="Times New Roman" w:hAnsi="Times New Roman"/>
        </w:rPr>
        <w:instrText>المعطى</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قبل</w:instrText>
      </w:r>
      <w:r w:rsidRPr="00D276D2">
        <w:rPr>
          <w:rStyle w:val="NotedebasdepageCar"/>
        </w:rPr>
        <w:instrText xml:space="preserve"> </w:instrText>
      </w:r>
      <w:r w:rsidRPr="00D276D2">
        <w:rPr>
          <w:rStyle w:val="NotedebasdepageCar"/>
          <w:rFonts w:ascii="Times New Roman" w:hAnsi="Times New Roman"/>
        </w:rPr>
        <w:instrText>الرومان</w:instrText>
      </w:r>
      <w:r w:rsidRPr="00D276D2">
        <w:rPr>
          <w:rStyle w:val="NotedebasdepageCar"/>
        </w:rPr>
        <w:instrText xml:space="preserve"> </w:instrText>
      </w:r>
      <w:r w:rsidRPr="00D276D2">
        <w:rPr>
          <w:rStyle w:val="NotedebasdepageCar"/>
          <w:rFonts w:ascii="Times New Roman" w:hAnsi="Times New Roman"/>
        </w:rPr>
        <w:instrText>إلى</w:instrText>
      </w:r>
      <w:r w:rsidRPr="00D276D2">
        <w:rPr>
          <w:rStyle w:val="NotedebasdepageCar"/>
        </w:rPr>
        <w:instrText xml:space="preserve"> </w:instrText>
      </w:r>
      <w:r w:rsidRPr="00D276D2">
        <w:rPr>
          <w:rStyle w:val="NotedebasdepageCar"/>
          <w:rFonts w:ascii="Times New Roman" w:hAnsi="Times New Roman"/>
        </w:rPr>
        <w:instrText>سكان</w:instrText>
      </w:r>
      <w:r w:rsidRPr="00D276D2">
        <w:rPr>
          <w:rStyle w:val="NotedebasdepageCar"/>
        </w:rPr>
        <w:instrText xml:space="preserve"> </w:instrText>
      </w:r>
      <w:r w:rsidRPr="00D276D2">
        <w:rPr>
          <w:rStyle w:val="NotedebasdepageCar"/>
          <w:rFonts w:ascii="Times New Roman" w:hAnsi="Times New Roman"/>
        </w:rPr>
        <w:instrText>شمال</w:instrText>
      </w:r>
      <w:r w:rsidRPr="00D276D2">
        <w:rPr>
          <w:rStyle w:val="NotedebasdepageCar"/>
        </w:rPr>
        <w:instrText xml:space="preserve"> </w:instrText>
      </w:r>
      <w:r w:rsidRPr="00D276D2">
        <w:rPr>
          <w:rStyle w:val="NotedebasdepageCar"/>
          <w:rFonts w:ascii="Times New Roman" w:hAnsi="Times New Roman"/>
        </w:rPr>
        <w:instrText>المغرب</w:instrText>
      </w:r>
      <w:r w:rsidRPr="00D276D2">
        <w:rPr>
          <w:rStyle w:val="NotedebasdepageCar"/>
        </w:rPr>
        <w:instrText xml:space="preserve"> </w:instrText>
      </w:r>
      <w:r w:rsidRPr="00D276D2">
        <w:rPr>
          <w:rStyle w:val="NotedebasdepageCar"/>
          <w:rFonts w:ascii="Times New Roman" w:hAnsi="Times New Roman"/>
        </w:rPr>
        <w:instrText>والجزائر،</w:instrText>
      </w:r>
      <w:r w:rsidRPr="00D276D2">
        <w:rPr>
          <w:rStyle w:val="NotedebasdepageCar"/>
        </w:rPr>
        <w:instrText xml:space="preserve"> </w:instrText>
      </w:r>
      <w:r w:rsidRPr="00D276D2">
        <w:rPr>
          <w:rStyle w:val="NotedebasdepageCar"/>
          <w:rFonts w:ascii="Times New Roman" w:hAnsi="Times New Roman"/>
        </w:rPr>
        <w:instrText>والتي</w:instrText>
      </w:r>
      <w:r w:rsidRPr="00D276D2">
        <w:rPr>
          <w:rStyle w:val="NotedebasdepageCar"/>
        </w:rPr>
        <w:instrText xml:space="preserve"> </w:instrText>
      </w:r>
      <w:r w:rsidRPr="00D276D2">
        <w:rPr>
          <w:rStyle w:val="NotedebasdepageCar"/>
          <w:rFonts w:ascii="Times New Roman" w:hAnsi="Times New Roman"/>
        </w:rPr>
        <w:instrText>يعتقد</w:instrText>
      </w:r>
      <w:r w:rsidRPr="00D276D2">
        <w:rPr>
          <w:rStyle w:val="NotedebasdepageCar"/>
        </w:rPr>
        <w:instrText xml:space="preserve"> </w:instrText>
      </w:r>
      <w:r w:rsidRPr="00D276D2">
        <w:rPr>
          <w:rStyle w:val="NotedebasdepageCar"/>
          <w:rFonts w:ascii="Times New Roman" w:hAnsi="Times New Roman"/>
        </w:rPr>
        <w:instrText>نفسه</w:instrText>
      </w:r>
      <w:r w:rsidRPr="00D276D2">
        <w:rPr>
          <w:rStyle w:val="NotedebasdepageCar"/>
        </w:rPr>
        <w:instrText xml:space="preserve"> </w:instrText>
      </w:r>
      <w:r w:rsidRPr="00D276D2">
        <w:rPr>
          <w:rStyle w:val="NotedebasdepageCar"/>
          <w:rFonts w:ascii="Times New Roman" w:hAnsi="Times New Roman"/>
        </w:rPr>
        <w:instrText>أن</w:instrText>
      </w:r>
      <w:r w:rsidRPr="00D276D2">
        <w:rPr>
          <w:rStyle w:val="NotedebasdepageCar"/>
        </w:rPr>
        <w:instrText xml:space="preserve"> </w:instrText>
      </w:r>
      <w:r w:rsidRPr="00D276D2">
        <w:rPr>
          <w:rStyle w:val="NotedebasdepageCar"/>
          <w:rFonts w:ascii="Times New Roman" w:hAnsi="Times New Roman"/>
        </w:rPr>
        <w:instrText>يكون</w:instrText>
      </w:r>
      <w:r w:rsidRPr="00D276D2">
        <w:rPr>
          <w:rStyle w:val="NotedebasdepageCar"/>
        </w:rPr>
        <w:instrText xml:space="preserve"> </w:instrText>
      </w:r>
      <w:r w:rsidRPr="00D276D2">
        <w:rPr>
          <w:rStyle w:val="NotedebasdepageCar"/>
          <w:rFonts w:ascii="Times New Roman" w:hAnsi="Times New Roman"/>
        </w:rPr>
        <w:instrText>مشتقة</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اسم</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قبيلة</w:instrText>
      </w:r>
      <w:r w:rsidRPr="00D276D2">
        <w:rPr>
          <w:rStyle w:val="NotedebasdepageCar"/>
        </w:rPr>
        <w:instrText xml:space="preserve"> </w:instrText>
      </w:r>
      <w:r w:rsidRPr="00D276D2">
        <w:rPr>
          <w:rStyle w:val="NotedebasdepageCar"/>
          <w:rFonts w:ascii="Times New Roman" w:hAnsi="Times New Roman"/>
        </w:rPr>
        <w:instrText>محلية</w:instrText>
      </w:r>
      <w:r w:rsidRPr="00D276D2">
        <w:rPr>
          <w:rStyle w:val="NotedebasdepageCar"/>
        </w:rPr>
        <w:instrText xml:space="preserve"> </w:instrText>
      </w:r>
      <w:r w:rsidRPr="00D276D2">
        <w:rPr>
          <w:rStyle w:val="NotedebasdepageCar"/>
          <w:rFonts w:ascii="Times New Roman" w:hAnsi="Times New Roman"/>
        </w:rPr>
        <w:instrText>التي</w:instrText>
      </w:r>
      <w:r w:rsidRPr="00D276D2">
        <w:rPr>
          <w:rStyle w:val="NotedebasdepageCar"/>
        </w:rPr>
        <w:instrText xml:space="preserve"> </w:instrText>
      </w:r>
      <w:r w:rsidRPr="00D276D2">
        <w:rPr>
          <w:rStyle w:val="NotedebasdepageCar"/>
          <w:rFonts w:ascii="Times New Roman" w:hAnsi="Times New Roman"/>
        </w:rPr>
        <w:instrText>كانت</w:instrText>
      </w:r>
      <w:r w:rsidRPr="00D276D2">
        <w:rPr>
          <w:rStyle w:val="NotedebasdepageCar"/>
        </w:rPr>
        <w:instrText xml:space="preserve"> </w:instrText>
      </w:r>
      <w:r w:rsidRPr="00D276D2">
        <w:rPr>
          <w:rStyle w:val="NotedebasdepageCar"/>
          <w:rFonts w:ascii="Times New Roman" w:hAnsi="Times New Roman"/>
        </w:rPr>
        <w:instrText>أول</w:instrText>
      </w:r>
      <w:r w:rsidRPr="00D276D2">
        <w:rPr>
          <w:rStyle w:val="NotedebasdepageCar"/>
        </w:rPr>
        <w:instrText xml:space="preserve"> </w:instrText>
      </w:r>
      <w:r w:rsidRPr="00D276D2">
        <w:rPr>
          <w:rStyle w:val="NotedebasdepageCar"/>
          <w:rFonts w:ascii="Times New Roman" w:hAnsi="Times New Roman"/>
        </w:rPr>
        <w:instrText>من</w:instrText>
      </w:r>
      <w:r w:rsidRPr="00D276D2">
        <w:rPr>
          <w:rStyle w:val="NotedebasdepageCar"/>
        </w:rPr>
        <w:instrText xml:space="preserve"> </w:instrText>
      </w:r>
      <w:r w:rsidRPr="00D276D2">
        <w:rPr>
          <w:rStyle w:val="NotedebasdepageCar"/>
          <w:rFonts w:ascii="Times New Roman" w:hAnsi="Times New Roman"/>
        </w:rPr>
        <w:instrText>كانت</w:instrText>
      </w:r>
      <w:r w:rsidRPr="00D276D2">
        <w:rPr>
          <w:rStyle w:val="NotedebasdepageCar"/>
        </w:rPr>
        <w:instrText xml:space="preserve"> </w:instrText>
      </w:r>
      <w:r w:rsidRPr="00D276D2">
        <w:rPr>
          <w:rStyle w:val="NotedebasdepageCar"/>
          <w:rFonts w:ascii="Times New Roman" w:hAnsi="Times New Roman"/>
        </w:rPr>
        <w:instrText>اتصال</w:instrText>
      </w:r>
      <w:r w:rsidRPr="00D276D2">
        <w:rPr>
          <w:rStyle w:val="NotedebasdepageCar"/>
        </w:rPr>
        <w:instrText xml:space="preserve"> </w:instrText>
      </w:r>
      <w:r w:rsidRPr="00D276D2">
        <w:rPr>
          <w:rStyle w:val="NotedebasdepageCar"/>
          <w:rFonts w:ascii="Times New Roman" w:hAnsi="Times New Roman"/>
        </w:rPr>
        <w:instrText>مع</w:instrText>
      </w:r>
      <w:r w:rsidRPr="00D276D2">
        <w:rPr>
          <w:rStyle w:val="NotedebasdepageCar"/>
        </w:rPr>
        <w:instrText xml:space="preserve"> </w:instrText>
      </w:r>
      <w:r w:rsidRPr="00D276D2">
        <w:rPr>
          <w:rStyle w:val="NotedebasdepageCar"/>
          <w:rFonts w:ascii="Times New Roman" w:hAnsi="Times New Roman"/>
        </w:rPr>
        <w:instrText>الرومان</w:instrText>
      </w:r>
      <w:r w:rsidRPr="00D276D2">
        <w:rPr>
          <w:rStyle w:val="NotedebasdepageCar"/>
        </w:rPr>
        <w:instrText>.","container-title":"Wikipedia","language":"fr","note":"Page Version ID: 47260694","source":"Wikipedia","title":"</w:instrText>
      </w:r>
      <w:r w:rsidRPr="00D276D2">
        <w:rPr>
          <w:rStyle w:val="NotedebasdepageCar"/>
          <w:rFonts w:ascii="Times New Roman" w:hAnsi="Times New Roman"/>
        </w:rPr>
        <w:instrText>مغاربيون</w:instrText>
      </w:r>
      <w:r w:rsidRPr="00D276D2">
        <w:rPr>
          <w:rStyle w:val="NotedebasdepageCar"/>
        </w:rPr>
        <w:instrText xml:space="preserve">","URL":"https://ar.wikipedia.org/w/index.php?title=%D9%85%D8%BA%D8%A7%D8%B1%D8%A8%D9%8A%D9%88%D9%86&amp;oldid=47260694","accessed":{"date-parts":[["2020",5,7]]},"issued":{"date-parts":[["2020",5,6]]}}}],"schema":"https://github.com/citation-style-language/schema/raw/master/csl-citation.json"} </w:instrText>
      </w:r>
      <w:r w:rsidRPr="00D276D2">
        <w:rPr>
          <w:rStyle w:val="NotedebasdepageCar"/>
        </w:rPr>
        <w:fldChar w:fldCharType="separate"/>
      </w:r>
      <w:r w:rsidRPr="00D276D2">
        <w:rPr>
          <w:rStyle w:val="NotedebasdepageCar"/>
        </w:rPr>
        <w:t>20</w:t>
      </w:r>
      <w:r w:rsidRPr="00D276D2">
        <w:rPr>
          <w:rStyle w:val="NotedebasdepageCar"/>
        </w:rPr>
        <w:fldChar w:fldCharType="end"/>
      </w:r>
    </w:p>
  </w:footnote>
  <w:footnote w:id="5">
    <w:p w14:paraId="19DF504B" w14:textId="77777777" w:rsidR="00D276D2" w:rsidRPr="009348BB" w:rsidRDefault="00D276D2" w:rsidP="00D276D2">
      <w:pPr>
        <w:pStyle w:val="Notedebasdepage"/>
      </w:pPr>
      <w:r w:rsidRPr="00DB69F6">
        <w:rPr>
          <w:rStyle w:val="Appelnotedebasdep"/>
        </w:rPr>
        <w:footnoteRef/>
      </w:r>
      <w:r w:rsidRPr="008043A6">
        <w:t xml:space="preserve">« Définition de MAGHRÉBIN ». In </w:t>
      </w:r>
      <w:r w:rsidRPr="008043A6">
        <w:rPr>
          <w:i/>
          <w:iCs/>
        </w:rPr>
        <w:t>Centre national de ressources textuelles et linguistiques</w:t>
      </w:r>
      <w:r w:rsidRPr="008043A6">
        <w:t xml:space="preserve">. </w:t>
      </w:r>
      <w:proofErr w:type="spellStart"/>
      <w:r w:rsidRPr="008043A6">
        <w:t>Ortolong</w:t>
      </w:r>
      <w:proofErr w:type="spellEnd"/>
      <w:r w:rsidRPr="008043A6">
        <w:t xml:space="preserve">. Consulté le 8 mai 2020. </w:t>
      </w:r>
      <w:hyperlink r:id="rId3" w:history="1">
        <w:r w:rsidRPr="008043A6">
          <w:rPr>
            <w:rStyle w:val="Lienhypertexte"/>
            <w:sz w:val="16"/>
            <w:szCs w:val="16"/>
          </w:rPr>
          <w:t>https://www.cnrtl.fr/definition/maghr%C3%A9bin</w:t>
        </w:r>
      </w:hyperlink>
      <w:r w:rsidRPr="008043A6">
        <w:t>.</w:t>
      </w:r>
    </w:p>
  </w:footnote>
  <w:footnote w:id="6">
    <w:p w14:paraId="2717FA81" w14:textId="77777777" w:rsidR="00D276D2" w:rsidRDefault="00D276D2" w:rsidP="00D276D2">
      <w:pPr>
        <w:pStyle w:val="Notedebasdepage"/>
      </w:pPr>
      <w:r>
        <w:rPr>
          <w:rStyle w:val="Appelnotedebasdep"/>
        </w:rPr>
        <w:footnoteRef/>
      </w:r>
      <w:r>
        <w:t xml:space="preserve"> </w:t>
      </w:r>
      <w:r w:rsidRPr="00625462">
        <w:t>En anthropologie et en ethnologie, on désigne par « </w:t>
      </w:r>
      <w:proofErr w:type="spellStart"/>
      <w:r w:rsidRPr="00625462">
        <w:t>émique</w:t>
      </w:r>
      <w:proofErr w:type="spellEnd"/>
      <w:r w:rsidRPr="00625462">
        <w:t xml:space="preserve"> » un point de vue qui repose sur les concepts et le système de pensée propre aux autochtones. Ce terme s’oppose à un point de vue dit « étique ». Dans le cas présent, le terme de « maghrébin » ne semble pas être une catégorie </w:t>
      </w:r>
      <w:proofErr w:type="spellStart"/>
      <w:r w:rsidRPr="00625462">
        <w:t>émique</w:t>
      </w:r>
      <w:proofErr w:type="spellEnd"/>
      <w:r w:rsidRPr="00625462">
        <w:t xml:space="preserve"> dans le sens où il serait plutôt </w:t>
      </w:r>
      <w:r w:rsidRPr="00D276D2">
        <w:t>une</w:t>
      </w:r>
      <w:r w:rsidRPr="00625462">
        <w:t xml:space="preserve"> étiquette extérieure, mobilisée et ayant circulée d’abord au Moyen-Orient, avant d’être largement diffusée et imposée par les empires coloniaux et leurs ressortissant.es. </w:t>
      </w:r>
    </w:p>
  </w:footnote>
  <w:footnote w:id="7">
    <w:p w14:paraId="5DF1F59D" w14:textId="77777777" w:rsidR="00D276D2" w:rsidRPr="0038314F" w:rsidRDefault="00D276D2" w:rsidP="00D276D2">
      <w:pPr>
        <w:pStyle w:val="Notedebasdepage"/>
      </w:pPr>
      <w:r w:rsidRPr="00DB69F6">
        <w:rPr>
          <w:rStyle w:val="Appelnotedebasdep"/>
        </w:rPr>
        <w:footnoteRef/>
      </w:r>
      <w:r w:rsidRPr="0038314F">
        <w:t xml:space="preserve"> Information vérifiée à partir d’une recherche </w:t>
      </w:r>
      <w:r w:rsidRPr="00D276D2">
        <w:t>du</w:t>
      </w:r>
      <w:r w:rsidRPr="0038314F">
        <w:t xml:space="preserve"> mot « maghrébin » sur Google </w:t>
      </w:r>
      <w:proofErr w:type="spellStart"/>
      <w:r w:rsidRPr="0038314F">
        <w:t>Scholar</w:t>
      </w:r>
      <w:proofErr w:type="spellEnd"/>
      <w:r w:rsidRPr="0038314F">
        <w:t>, effectuée le 08/05/20.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D276D2" w:rsidRDefault="00D276D2"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06158E"/>
    <w:multiLevelType w:val="hybridMultilevel"/>
    <w:tmpl w:val="BA7E1FB6"/>
    <w:lvl w:ilvl="0" w:tplc="3F04CBBE">
      <w:start w:val="273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A0A7FE8"/>
    <w:multiLevelType w:val="hybridMultilevel"/>
    <w:tmpl w:val="FB1C1F0A"/>
    <w:lvl w:ilvl="0" w:tplc="20C6A0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011C82"/>
    <w:multiLevelType w:val="hybridMultilevel"/>
    <w:tmpl w:val="490485AA"/>
    <w:lvl w:ilvl="0" w:tplc="32A09D7C">
      <w:start w:val="1"/>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59A5"/>
    <w:rsid w:val="00411810"/>
    <w:rsid w:val="004130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1650"/>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F57ED"/>
    <w:rsid w:val="00A32662"/>
    <w:rsid w:val="00A55C33"/>
    <w:rsid w:val="00A8559A"/>
    <w:rsid w:val="00AD258A"/>
    <w:rsid w:val="00AE4248"/>
    <w:rsid w:val="00AF63A5"/>
    <w:rsid w:val="00B05675"/>
    <w:rsid w:val="00B24251"/>
    <w:rsid w:val="00B52044"/>
    <w:rsid w:val="00B83048"/>
    <w:rsid w:val="00B90D39"/>
    <w:rsid w:val="00BB0030"/>
    <w:rsid w:val="00BB1A65"/>
    <w:rsid w:val="00BC76CE"/>
    <w:rsid w:val="00BD50D5"/>
    <w:rsid w:val="00BF0C14"/>
    <w:rsid w:val="00C35861"/>
    <w:rsid w:val="00C70344"/>
    <w:rsid w:val="00C71D32"/>
    <w:rsid w:val="00C92AF8"/>
    <w:rsid w:val="00CA54CB"/>
    <w:rsid w:val="00CA6A71"/>
    <w:rsid w:val="00CD2835"/>
    <w:rsid w:val="00CE3519"/>
    <w:rsid w:val="00CE415E"/>
    <w:rsid w:val="00D06258"/>
    <w:rsid w:val="00D128B5"/>
    <w:rsid w:val="00D276D2"/>
    <w:rsid w:val="00D56B3F"/>
    <w:rsid w:val="00D81B12"/>
    <w:rsid w:val="00D85E7E"/>
    <w:rsid w:val="00D85FB6"/>
    <w:rsid w:val="00D9144D"/>
    <w:rsid w:val="00D960E5"/>
    <w:rsid w:val="00DA1B1B"/>
    <w:rsid w:val="00DA63DC"/>
    <w:rsid w:val="00DD1322"/>
    <w:rsid w:val="00DF040B"/>
    <w:rsid w:val="00DF1D51"/>
    <w:rsid w:val="00DF389F"/>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link w:val="Titre1Car"/>
    <w:uiPriority w:val="9"/>
    <w:qFormat/>
    <w:rsid w:val="00DF389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389F"/>
    <w:rPr>
      <w:rFonts w:eastAsia="Times New Roman"/>
      <w:b/>
      <w:bCs/>
      <w:kern w:val="36"/>
      <w:sz w:val="48"/>
      <w:szCs w:val="48"/>
      <w:bdr w:val="none" w:sz="0" w:space="0" w:color="auto"/>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character" w:customStyle="1" w:styleId="En-tteCar">
    <w:name w:val="En-tête Car"/>
    <w:basedOn w:val="Policepardfaut"/>
    <w:link w:val="En-tte"/>
    <w:uiPriority w:val="99"/>
    <w:rsid w:val="00DF389F"/>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character" w:customStyle="1" w:styleId="PieddepageCar">
    <w:name w:val="Pied de page Car"/>
    <w:basedOn w:val="Policepardfaut"/>
    <w:link w:val="Pieddepage"/>
    <w:uiPriority w:val="99"/>
    <w:rsid w:val="00DF389F"/>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customStyle="1" w:styleId="para">
    <w:name w:val="para"/>
    <w:basedOn w:val="Normal"/>
    <w:rsid w:val="00DF389F"/>
    <w:pPr>
      <w:spacing w:before="100" w:beforeAutospacing="1" w:after="100" w:afterAutospacing="1"/>
    </w:pPr>
    <w:rPr>
      <w:rFonts w:ascii="Times New Roman" w:eastAsia="Times New Roman" w:hAnsi="Times New Roman" w:cs="Times New Roman"/>
      <w:lang w:eastAsia="fr-FR"/>
    </w:rPr>
  </w:style>
  <w:style w:type="character" w:customStyle="1" w:styleId="petitescapitales">
    <w:name w:val="petites_capitales"/>
    <w:basedOn w:val="Policepardfaut"/>
    <w:rsid w:val="00DF389F"/>
  </w:style>
  <w:style w:type="character" w:customStyle="1" w:styleId="tlfsmallcaps">
    <w:name w:val="tlf_smallcaps"/>
    <w:basedOn w:val="Policepardfaut"/>
    <w:rsid w:val="00DF389F"/>
  </w:style>
  <w:style w:type="character" w:customStyle="1" w:styleId="tlfctitre">
    <w:name w:val="tlf_ctitre"/>
    <w:basedOn w:val="Policepardfaut"/>
    <w:rsid w:val="00DF389F"/>
  </w:style>
  <w:style w:type="character" w:customStyle="1" w:styleId="tlfcdate">
    <w:name w:val="tlf_cdate"/>
    <w:basedOn w:val="Policepardfaut"/>
    <w:rsid w:val="00DF389F"/>
  </w:style>
  <w:style w:type="paragraph" w:customStyle="1" w:styleId="Bibliographie1">
    <w:name w:val="Bibliographie1"/>
    <w:basedOn w:val="Normal"/>
    <w:link w:val="BibliographyCar"/>
    <w:rsid w:val="00DF389F"/>
    <w:pPr>
      <w:spacing w:after="240"/>
    </w:pPr>
    <w:rPr>
      <w:rFonts w:ascii="Times New Roman" w:eastAsia="Times New Roman" w:hAnsi="Times New Roman" w:cs="Times New Roman"/>
      <w:lang w:eastAsia="fr-FR"/>
    </w:rPr>
  </w:style>
  <w:style w:type="character" w:customStyle="1" w:styleId="BibliographyCar">
    <w:name w:val="Bibliography Car"/>
    <w:basedOn w:val="Policepardfaut"/>
    <w:link w:val="Bibliographie1"/>
    <w:rsid w:val="00DF389F"/>
    <w:rPr>
      <w:rFonts w:eastAsia="Times New Roman"/>
      <w:sz w:val="24"/>
      <w:szCs w:val="24"/>
      <w:bdr w:val="none" w:sz="0" w:space="0" w:color="auto"/>
    </w:rPr>
  </w:style>
  <w:style w:type="character" w:customStyle="1" w:styleId="TextedebullesCar">
    <w:name w:val="Texte de bulles Car"/>
    <w:basedOn w:val="Policepardfaut"/>
    <w:link w:val="Textedebulles"/>
    <w:uiPriority w:val="99"/>
    <w:semiHidden/>
    <w:rsid w:val="00DF389F"/>
    <w:rPr>
      <w:rFonts w:ascii="Lucida Grande" w:eastAsia="Times New Roman" w:hAnsi="Lucida Grande" w:cs="Lucida Grande"/>
      <w:sz w:val="18"/>
      <w:szCs w:val="18"/>
      <w:bdr w:val="none" w:sz="0" w:space="0" w:color="auto"/>
    </w:rPr>
  </w:style>
  <w:style w:type="paragraph" w:styleId="Textedebulles">
    <w:name w:val="Balloon Text"/>
    <w:basedOn w:val="Normal"/>
    <w:link w:val="TextedebullesCar"/>
    <w:uiPriority w:val="99"/>
    <w:semiHidden/>
    <w:unhideWhenUsed/>
    <w:rsid w:val="00DF389F"/>
    <w:rPr>
      <w:rFonts w:ascii="Lucida Grande" w:eastAsia="Times New Roman" w:hAnsi="Lucida Grande" w:cs="Lucida Grande"/>
      <w:sz w:val="18"/>
      <w:szCs w:val="18"/>
      <w:lang w:eastAsia="fr-FR"/>
    </w:rPr>
  </w:style>
  <w:style w:type="paragraph" w:styleId="Commentaire">
    <w:name w:val="annotation text"/>
    <w:basedOn w:val="Normal"/>
    <w:link w:val="CommentaireCar"/>
    <w:uiPriority w:val="99"/>
    <w:semiHidden/>
    <w:unhideWhenUsed/>
    <w:rsid w:val="00DF389F"/>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DF389F"/>
    <w:rPr>
      <w:rFonts w:eastAsia="Times New Roman"/>
      <w:bdr w:val="none" w:sz="0" w:space="0" w:color="auto"/>
    </w:rPr>
  </w:style>
  <w:style w:type="character" w:customStyle="1" w:styleId="ObjetducommentaireCar">
    <w:name w:val="Objet du commentaire Car"/>
    <w:basedOn w:val="CommentaireCar"/>
    <w:link w:val="Objetducommentaire"/>
    <w:uiPriority w:val="99"/>
    <w:semiHidden/>
    <w:rsid w:val="00DF389F"/>
    <w:rPr>
      <w:rFonts w:eastAsia="Times New Roman"/>
      <w:b/>
      <w:bCs/>
      <w:bdr w:val="none" w:sz="0" w:space="0" w:color="auto"/>
    </w:rPr>
  </w:style>
  <w:style w:type="paragraph" w:styleId="Objetducommentaire">
    <w:name w:val="annotation subject"/>
    <w:basedOn w:val="Commentaire"/>
    <w:next w:val="Commentaire"/>
    <w:link w:val="ObjetducommentaireCar"/>
    <w:uiPriority w:val="99"/>
    <w:semiHidden/>
    <w:unhideWhenUsed/>
    <w:rsid w:val="00DF389F"/>
    <w:rPr>
      <w:b/>
      <w:bCs/>
    </w:rPr>
  </w:style>
  <w:style w:type="character" w:styleId="Mentionnonrsolue">
    <w:name w:val="Unresolved Mention"/>
    <w:basedOn w:val="Policepardfaut"/>
    <w:uiPriority w:val="99"/>
    <w:rsid w:val="00D2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Palestin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arousse.fr/encyclopedie/mont/Rif/141003" TargetMode="External"/><Relationship Id="rId17" Type="http://schemas.openxmlformats.org/officeDocument/2006/relationships/hyperlink" Target="https://fr.wikipedia.org/wiki/Colonialisme" TargetMode="External"/><Relationship Id="rId2" Type="http://schemas.openxmlformats.org/officeDocument/2006/relationships/customXml" Target="../customXml/item1.xml"/><Relationship Id="rId16" Type="http://schemas.openxmlformats.org/officeDocument/2006/relationships/hyperlink" Target="https://fr.wikipedia.org/wiki/Antis%C3%A9mitisme"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arousse.fr/encyclopedie/autre-region/Afrique-Occidentale_fran%C3%A7aise/104188" TargetMode="External"/><Relationship Id="rId5" Type="http://schemas.openxmlformats.org/officeDocument/2006/relationships/settings" Target="settings.xml"/><Relationship Id="rId15" Type="http://schemas.openxmlformats.org/officeDocument/2006/relationships/hyperlink" Target="https://fr.wikipedia.org/wiki/Maroc" TargetMode="External"/><Relationship Id="rId10" Type="http://schemas.openxmlformats.org/officeDocument/2006/relationships/hyperlink" Target="https://www.larousse.fr/encyclopedie/groupe-personnage/Hafsides/12293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arousse.fr/encyclopedie/groupe-personnage/Marinides/131925" TargetMode="External"/><Relationship Id="rId14" Type="http://schemas.openxmlformats.org/officeDocument/2006/relationships/hyperlink" Target="https://fr.wikipedia.org/wiki/Ir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nrtl.fr/definition/maghr%C3%A9bin" TargetMode="External"/><Relationship Id="rId2" Type="http://schemas.openxmlformats.org/officeDocument/2006/relationships/hyperlink" Target="https://ar.wikipedia.org/wiki/%D9%85%D8%BA%D8%A7%D8%B1%D8%A8%D9%8A%D9%88%D9%86" TargetMode="External"/><Relationship Id="rId1" Type="http://schemas.openxmlformats.org/officeDocument/2006/relationships/hyperlink" Target="https://www.cnrtl.fr/definition/maghr%C3%A9b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B426ED-4C07-C540-A68D-CF6DC5D7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15</Pages>
  <Words>9949</Words>
  <Characters>54720</Characters>
  <Application>Microsoft Office Word</Application>
  <DocSecurity>0</DocSecurity>
  <Lines>456</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2021-01-18T14:15:00Z</dcterms:created>
  <dcterms:modified xsi:type="dcterms:W3CDTF">2021-01-18T14:15:00Z</dcterms:modified>
</cp:coreProperties>
</file>